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7822F" w14:textId="3F0D8B27" w:rsidR="0010328B" w:rsidRPr="0010328B" w:rsidRDefault="00456A8B" w:rsidP="0010328B">
      <w:pPr>
        <w:pStyle w:val="Default"/>
        <w:jc w:val="center"/>
        <w:rPr>
          <w:rFonts w:asciiTheme="minorHAnsi" w:hAnsiTheme="minorHAnsi" w:cstheme="minorHAnsi"/>
          <w:b/>
          <w:sz w:val="36"/>
          <w:szCs w:val="22"/>
        </w:rPr>
      </w:pPr>
      <w:r>
        <w:rPr>
          <w:rFonts w:asciiTheme="minorHAnsi" w:hAnsiTheme="minorHAnsi" w:cstheme="minorHAnsi"/>
          <w:b/>
          <w:noProof/>
          <w:sz w:val="36"/>
          <w:szCs w:val="22"/>
          <w:lang w:eastAsia="en-NZ"/>
        </w:rPr>
        <w:drawing>
          <wp:anchor distT="0" distB="0" distL="114300" distR="114300" simplePos="0" relativeHeight="251658240" behindDoc="1" locked="0" layoutInCell="1" allowOverlap="1" wp14:anchorId="061CE48D" wp14:editId="1D78BBCF">
            <wp:simplePos x="0" y="0"/>
            <wp:positionH relativeFrom="margin">
              <wp:align>left</wp:align>
            </wp:positionH>
            <wp:positionV relativeFrom="paragraph">
              <wp:posOffset>-285750</wp:posOffset>
            </wp:positionV>
            <wp:extent cx="666750" cy="7143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6750" cy="714375"/>
                    </a:xfrm>
                    <a:prstGeom prst="rect">
                      <a:avLst/>
                    </a:prstGeom>
                    <a:noFill/>
                  </pic:spPr>
                </pic:pic>
              </a:graphicData>
            </a:graphic>
            <wp14:sizeRelH relativeFrom="page">
              <wp14:pctWidth>0</wp14:pctWidth>
            </wp14:sizeRelH>
            <wp14:sizeRelV relativeFrom="page">
              <wp14:pctHeight>0</wp14:pctHeight>
            </wp14:sizeRelV>
          </wp:anchor>
        </w:drawing>
      </w:r>
      <w:r>
        <w:rPr>
          <w:rFonts w:asciiTheme="minorHAnsi" w:hAnsiTheme="minorHAnsi" w:cstheme="minorHAnsi"/>
          <w:b/>
          <w:noProof/>
          <w:sz w:val="36"/>
          <w:szCs w:val="22"/>
          <w:lang w:eastAsia="en-NZ"/>
        </w:rPr>
        <w:drawing>
          <wp:anchor distT="0" distB="0" distL="114300" distR="114300" simplePos="0" relativeHeight="251660288" behindDoc="1" locked="0" layoutInCell="1" allowOverlap="1" wp14:anchorId="529F6993" wp14:editId="48A2021F">
            <wp:simplePos x="0" y="0"/>
            <wp:positionH relativeFrom="margin">
              <wp:align>right</wp:align>
            </wp:positionH>
            <wp:positionV relativeFrom="paragraph">
              <wp:posOffset>-257175</wp:posOffset>
            </wp:positionV>
            <wp:extent cx="666750" cy="71437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6750" cy="714375"/>
                    </a:xfrm>
                    <a:prstGeom prst="rect">
                      <a:avLst/>
                    </a:prstGeom>
                    <a:noFill/>
                  </pic:spPr>
                </pic:pic>
              </a:graphicData>
            </a:graphic>
            <wp14:sizeRelH relativeFrom="page">
              <wp14:pctWidth>0</wp14:pctWidth>
            </wp14:sizeRelH>
            <wp14:sizeRelV relativeFrom="page">
              <wp14:pctHeight>0</wp14:pctHeight>
            </wp14:sizeRelV>
          </wp:anchor>
        </w:drawing>
      </w:r>
      <w:r w:rsidR="0010328B" w:rsidRPr="0010328B">
        <w:rPr>
          <w:rFonts w:asciiTheme="minorHAnsi" w:hAnsiTheme="minorHAnsi" w:cstheme="minorHAnsi"/>
          <w:b/>
          <w:sz w:val="36"/>
          <w:szCs w:val="22"/>
        </w:rPr>
        <w:t>National Handicapping Regulations</w:t>
      </w:r>
    </w:p>
    <w:p w14:paraId="1E0A2A28" w14:textId="77777777" w:rsidR="0010328B" w:rsidRPr="0010328B" w:rsidRDefault="0010328B" w:rsidP="0010328B">
      <w:pPr>
        <w:pStyle w:val="Default"/>
        <w:jc w:val="both"/>
        <w:rPr>
          <w:rFonts w:asciiTheme="minorHAnsi" w:hAnsiTheme="minorHAnsi" w:cstheme="minorHAnsi"/>
          <w:sz w:val="22"/>
          <w:szCs w:val="22"/>
        </w:rPr>
      </w:pPr>
    </w:p>
    <w:p w14:paraId="06FFF549" w14:textId="77777777" w:rsidR="005D4ADE" w:rsidRPr="002C4595" w:rsidRDefault="005D4ADE" w:rsidP="0010328B">
      <w:pPr>
        <w:pStyle w:val="Default"/>
        <w:jc w:val="both"/>
        <w:rPr>
          <w:rFonts w:asciiTheme="minorHAnsi" w:hAnsiTheme="minorHAnsi" w:cstheme="minorHAnsi"/>
          <w:sz w:val="20"/>
          <w:szCs w:val="22"/>
        </w:rPr>
      </w:pPr>
    </w:p>
    <w:p w14:paraId="2471A034" w14:textId="45D96B5F" w:rsidR="00456A8B" w:rsidRPr="00456A8B" w:rsidRDefault="00456A8B" w:rsidP="00456A8B">
      <w:pPr>
        <w:jc w:val="both"/>
        <w:rPr>
          <w:rFonts w:cstheme="minorHAnsi"/>
        </w:rPr>
      </w:pPr>
      <w:r w:rsidRPr="00456A8B">
        <w:rPr>
          <w:rFonts w:cstheme="minorHAnsi"/>
        </w:rPr>
        <w:t xml:space="preserve">The following Regulations are made by the National Kidz Kartz Committee and take effect </w:t>
      </w:r>
      <w:r w:rsidR="00634BD5">
        <w:rPr>
          <w:rFonts w:cstheme="minorHAnsi"/>
        </w:rPr>
        <w:t>from</w:t>
      </w:r>
      <w:r w:rsidRPr="00456A8B">
        <w:rPr>
          <w:rFonts w:cstheme="minorHAnsi"/>
        </w:rPr>
        <w:t xml:space="preserve"> September 20</w:t>
      </w:r>
      <w:r w:rsidR="00806E31">
        <w:rPr>
          <w:rFonts w:cstheme="minorHAnsi"/>
        </w:rPr>
        <w:t>20</w:t>
      </w:r>
      <w:r w:rsidRPr="00456A8B">
        <w:rPr>
          <w:rFonts w:cstheme="minorHAnsi"/>
        </w:rPr>
        <w:t>.</w:t>
      </w:r>
      <w:r w:rsidR="00136DC3">
        <w:rPr>
          <w:rFonts w:cstheme="minorHAnsi"/>
        </w:rPr>
        <w:t xml:space="preserve"> The objective of these Regulations is to ensure even, competitive and fun racing for all combinations.</w:t>
      </w:r>
    </w:p>
    <w:p w14:paraId="361BA496" w14:textId="77777777" w:rsidR="00456A8B" w:rsidRPr="00456A8B" w:rsidRDefault="00456A8B" w:rsidP="00456A8B">
      <w:pPr>
        <w:jc w:val="both"/>
        <w:rPr>
          <w:rFonts w:cstheme="minorHAnsi"/>
        </w:rPr>
      </w:pPr>
      <w:r w:rsidRPr="00456A8B">
        <w:rPr>
          <w:rFonts w:cstheme="minorHAnsi"/>
        </w:rPr>
        <w:t>Each club is required to keep a spreadsheet of all ponies and record each of their race times. Using the formula below the club will be able to calculate the Metres Per Second (MPS) for each individual pony.</w:t>
      </w:r>
    </w:p>
    <w:p w14:paraId="5D85E316" w14:textId="77777777" w:rsidR="00456A8B" w:rsidRPr="00456A8B" w:rsidRDefault="00456A8B" w:rsidP="00456A8B">
      <w:pPr>
        <w:jc w:val="both"/>
        <w:rPr>
          <w:rFonts w:cstheme="minorHAnsi"/>
        </w:rPr>
      </w:pPr>
      <w:r w:rsidRPr="00456A8B">
        <w:rPr>
          <w:rFonts w:cstheme="minorHAnsi"/>
        </w:rPr>
        <w:t>A MPS time will be calculated for all ponies using their 400m, 600m, and 800m distance race times based on last season’s average MPS of all their races at those distances. This will enable each club to have a starting off point for the new season.</w:t>
      </w:r>
    </w:p>
    <w:p w14:paraId="67C14E26" w14:textId="77777777" w:rsidR="00773D27" w:rsidRDefault="00773D27" w:rsidP="00773D27">
      <w:pPr>
        <w:tabs>
          <w:tab w:val="left" w:pos="567"/>
        </w:tabs>
        <w:rPr>
          <w:rFonts w:ascii="Calibri" w:hAnsi="Calibri"/>
          <w:bCs/>
        </w:rPr>
      </w:pPr>
      <w:r w:rsidRPr="00A90BF9">
        <w:rPr>
          <w:rFonts w:ascii="Calibri" w:hAnsi="Calibri"/>
          <w:bCs/>
        </w:rPr>
        <w:t>Every individual pony’s race time and MPS needs to be recorded for the current season and will then be added to the spreadsheet. Once this is done the club will calculate a new average MPS for each pony’s new handicap.</w:t>
      </w:r>
      <w:r>
        <w:rPr>
          <w:rFonts w:ascii="Calibri" w:hAnsi="Calibri"/>
          <w:bCs/>
        </w:rPr>
        <w:t xml:space="preserve"> </w:t>
      </w:r>
      <w:r w:rsidRPr="00773D27">
        <w:rPr>
          <w:rFonts w:ascii="Calibri" w:hAnsi="Calibri"/>
          <w:bCs/>
        </w:rPr>
        <w:t>The MPS will be calculated from the last 10 completed MPS race starts (</w:t>
      </w:r>
      <w:proofErr w:type="gramStart"/>
      <w:r w:rsidRPr="00773D27">
        <w:rPr>
          <w:rFonts w:ascii="Calibri" w:hAnsi="Calibri"/>
          <w:bCs/>
        </w:rPr>
        <w:t>i.e.</w:t>
      </w:r>
      <w:proofErr w:type="gramEnd"/>
      <w:r w:rsidRPr="00773D27">
        <w:rPr>
          <w:rFonts w:ascii="Calibri" w:hAnsi="Calibri"/>
          <w:bCs/>
        </w:rPr>
        <w:t xml:space="preserve"> not including disqualifications).</w:t>
      </w:r>
    </w:p>
    <w:p w14:paraId="79A8C443" w14:textId="77777777" w:rsidR="00456A8B" w:rsidRPr="00456A8B" w:rsidRDefault="00456A8B" w:rsidP="00456A8B">
      <w:pPr>
        <w:jc w:val="both"/>
        <w:rPr>
          <w:rFonts w:cstheme="minorHAnsi"/>
        </w:rPr>
      </w:pPr>
      <w:r w:rsidRPr="00456A8B">
        <w:rPr>
          <w:rFonts w:cstheme="minorHAnsi"/>
        </w:rPr>
        <w:t>The Pony/Ponies that finish 1st in the first race will be moved back 10m for the second race.</w:t>
      </w:r>
    </w:p>
    <w:p w14:paraId="5A7E3F24" w14:textId="26A958B8" w:rsidR="00456A8B" w:rsidRPr="00456A8B" w:rsidRDefault="00456A8B" w:rsidP="00456A8B">
      <w:pPr>
        <w:jc w:val="both"/>
        <w:rPr>
          <w:rFonts w:cstheme="minorHAnsi"/>
        </w:rPr>
      </w:pPr>
      <w:r w:rsidRPr="00456A8B">
        <w:rPr>
          <w:rFonts w:cstheme="minorHAnsi"/>
        </w:rPr>
        <w:t>The 10m let up will be removed after that meeting and no further let up will apply from that night</w:t>
      </w:r>
      <w:ins w:id="0" w:author="Natalie Gameson" w:date="2023-10-02T19:19:00Z">
        <w:r w:rsidR="00CD0BCB">
          <w:rPr>
            <w:rFonts w:cstheme="minorHAnsi"/>
          </w:rPr>
          <w:t xml:space="preserve">, at the </w:t>
        </w:r>
      </w:ins>
      <w:ins w:id="1" w:author="Natalie Gameson" w:date="2023-10-02T19:20:00Z">
        <w:r w:rsidR="00BE27B5">
          <w:rPr>
            <w:rFonts w:cstheme="minorHAnsi"/>
          </w:rPr>
          <w:t>club’s</w:t>
        </w:r>
      </w:ins>
      <w:ins w:id="2" w:author="Natalie Gameson" w:date="2023-10-02T19:19:00Z">
        <w:r w:rsidR="00CD0BCB">
          <w:rPr>
            <w:rFonts w:cstheme="minorHAnsi"/>
          </w:rPr>
          <w:t xml:space="preserve"> </w:t>
        </w:r>
        <w:r w:rsidR="003102DA">
          <w:rPr>
            <w:rFonts w:cstheme="minorHAnsi"/>
          </w:rPr>
          <w:t>discretion.</w:t>
        </w:r>
      </w:ins>
      <w:del w:id="3" w:author="Natalie Gameson" w:date="2023-10-02T19:19:00Z">
        <w:r w:rsidRPr="00456A8B" w:rsidDel="00CD0BCB">
          <w:rPr>
            <w:rFonts w:cstheme="minorHAnsi"/>
          </w:rPr>
          <w:delText>.</w:delText>
        </w:r>
      </w:del>
    </w:p>
    <w:p w14:paraId="38492B36" w14:textId="77777777" w:rsidR="00456A8B" w:rsidRPr="00456A8B" w:rsidRDefault="00456A8B" w:rsidP="00456A8B">
      <w:pPr>
        <w:jc w:val="both"/>
        <w:rPr>
          <w:rFonts w:cstheme="minorHAnsi"/>
        </w:rPr>
      </w:pPr>
      <w:r w:rsidRPr="00456A8B">
        <w:rPr>
          <w:rFonts w:cstheme="minorHAnsi"/>
          <w:b/>
          <w:bCs/>
          <w:u w:val="single"/>
        </w:rPr>
        <w:t>Handicapping Formula</w:t>
      </w:r>
    </w:p>
    <w:p w14:paraId="6A0B7601" w14:textId="77777777" w:rsidR="00456A8B" w:rsidRPr="00456A8B" w:rsidRDefault="00456A8B" w:rsidP="00456A8B">
      <w:pPr>
        <w:jc w:val="both"/>
        <w:rPr>
          <w:rFonts w:cstheme="minorHAnsi"/>
        </w:rPr>
      </w:pPr>
      <w:r w:rsidRPr="00456A8B">
        <w:rPr>
          <w:rFonts w:cstheme="minorHAnsi"/>
        </w:rPr>
        <w:t>All new ponies will start off the handicap as nominated by their respective club.</w:t>
      </w:r>
    </w:p>
    <w:p w14:paraId="54BAF7D4" w14:textId="77777777" w:rsidR="00456A8B" w:rsidRPr="00456A8B" w:rsidRDefault="00456A8B" w:rsidP="00456A8B">
      <w:pPr>
        <w:spacing w:after="120" w:line="240" w:lineRule="auto"/>
        <w:jc w:val="both"/>
        <w:rPr>
          <w:rFonts w:cstheme="minorHAnsi"/>
        </w:rPr>
      </w:pPr>
      <w:r w:rsidRPr="00456A8B">
        <w:rPr>
          <w:rFonts w:cstheme="minorHAnsi"/>
        </w:rPr>
        <w:t>Keep in mind the criteria for the 400m, 600m &amp; 800m distances.</w:t>
      </w:r>
    </w:p>
    <w:p w14:paraId="23C25656" w14:textId="77777777" w:rsidR="00456A8B" w:rsidRPr="00456A8B" w:rsidRDefault="00456A8B" w:rsidP="00456A8B">
      <w:pPr>
        <w:spacing w:after="120" w:line="240" w:lineRule="auto"/>
        <w:jc w:val="both"/>
        <w:rPr>
          <w:rFonts w:cstheme="minorHAnsi"/>
        </w:rPr>
      </w:pPr>
      <w:r w:rsidRPr="00456A8B">
        <w:rPr>
          <w:rFonts w:cstheme="minorHAnsi"/>
        </w:rPr>
        <w:t>A pony in some circumstances may be eligible to start in a max of 2 distances where handicaps allow.</w:t>
      </w:r>
    </w:p>
    <w:p w14:paraId="7176DE4E" w14:textId="77777777" w:rsidR="00456A8B" w:rsidRPr="00456A8B" w:rsidRDefault="00456A8B" w:rsidP="00456A8B">
      <w:pPr>
        <w:spacing w:after="120" w:line="240" w:lineRule="auto"/>
        <w:jc w:val="both"/>
        <w:rPr>
          <w:rFonts w:cstheme="minorHAnsi"/>
        </w:rPr>
      </w:pPr>
      <w:r w:rsidRPr="00456A8B">
        <w:rPr>
          <w:rFonts w:cstheme="minorHAnsi"/>
        </w:rPr>
        <w:t>No pony will start in front of the programmed race distance front mark.</w:t>
      </w:r>
    </w:p>
    <w:p w14:paraId="783B57F5" w14:textId="77777777" w:rsidR="00456A8B" w:rsidRPr="00456A8B" w:rsidRDefault="00456A8B" w:rsidP="00456A8B">
      <w:pPr>
        <w:spacing w:after="120" w:line="240" w:lineRule="auto"/>
        <w:jc w:val="both"/>
        <w:rPr>
          <w:rFonts w:cstheme="minorHAnsi"/>
        </w:rPr>
      </w:pPr>
      <w:r w:rsidRPr="00456A8B">
        <w:rPr>
          <w:rFonts w:cstheme="minorHAnsi"/>
        </w:rPr>
        <w:t>List all ponies in order of slowest to fastest in each of the 400m, 600m, 800m distances.</w:t>
      </w:r>
    </w:p>
    <w:p w14:paraId="17AA5B80" w14:textId="77777777" w:rsidR="00456A8B" w:rsidRPr="00456A8B" w:rsidRDefault="00456A8B" w:rsidP="00456A8B">
      <w:pPr>
        <w:spacing w:after="120" w:line="240" w:lineRule="auto"/>
        <w:jc w:val="both"/>
        <w:rPr>
          <w:rFonts w:cstheme="minorHAnsi"/>
        </w:rPr>
      </w:pPr>
      <w:r w:rsidRPr="00456A8B">
        <w:rPr>
          <w:rFonts w:cstheme="minorHAnsi"/>
        </w:rPr>
        <w:t>No m</w:t>
      </w:r>
      <w:r w:rsidR="00564A01">
        <w:rPr>
          <w:rFonts w:cstheme="minorHAnsi"/>
        </w:rPr>
        <w:t>inimum speed but a recommended m</w:t>
      </w:r>
      <w:r w:rsidRPr="00456A8B">
        <w:rPr>
          <w:rFonts w:cstheme="minorHAnsi"/>
        </w:rPr>
        <w:t>aximum speed for 400m distance is 5.49mps.</w:t>
      </w:r>
    </w:p>
    <w:p w14:paraId="7D84FCF6" w14:textId="466ED671" w:rsidR="00456A8B" w:rsidRPr="00456A8B" w:rsidRDefault="00773D27" w:rsidP="00456A8B">
      <w:pPr>
        <w:spacing w:after="120" w:line="240" w:lineRule="auto"/>
        <w:jc w:val="both"/>
        <w:rPr>
          <w:rFonts w:cstheme="minorHAnsi"/>
        </w:rPr>
      </w:pPr>
      <w:r>
        <w:rPr>
          <w:rFonts w:cstheme="minorHAnsi"/>
        </w:rPr>
        <w:t>The</w:t>
      </w:r>
      <w:r w:rsidR="00456A8B" w:rsidRPr="00456A8B">
        <w:rPr>
          <w:rFonts w:cstheme="minorHAnsi"/>
        </w:rPr>
        <w:t xml:space="preserve"> minimum speed for 600m distance is 5.5mps.</w:t>
      </w:r>
    </w:p>
    <w:p w14:paraId="71E963CC" w14:textId="5E62B6D7" w:rsidR="00456A8B" w:rsidRDefault="00773D27" w:rsidP="00456A8B">
      <w:pPr>
        <w:spacing w:after="0" w:line="240" w:lineRule="auto"/>
        <w:jc w:val="both"/>
        <w:rPr>
          <w:rFonts w:cstheme="minorHAnsi"/>
        </w:rPr>
      </w:pPr>
      <w:r>
        <w:rPr>
          <w:rFonts w:cstheme="minorHAnsi"/>
        </w:rPr>
        <w:t>The</w:t>
      </w:r>
      <w:r w:rsidR="00456A8B" w:rsidRPr="00456A8B">
        <w:rPr>
          <w:rFonts w:cstheme="minorHAnsi"/>
        </w:rPr>
        <w:t xml:space="preserve"> minimum speed for 800m distance is 6mps.</w:t>
      </w:r>
    </w:p>
    <w:p w14:paraId="21A681D2" w14:textId="77777777" w:rsidR="00456A8B" w:rsidRPr="00456A8B" w:rsidRDefault="00456A8B" w:rsidP="00456A8B">
      <w:pPr>
        <w:spacing w:after="0" w:line="240" w:lineRule="auto"/>
        <w:jc w:val="both"/>
        <w:rPr>
          <w:rFonts w:cstheme="minorHAnsi"/>
        </w:rPr>
      </w:pPr>
    </w:p>
    <w:p w14:paraId="0BCF20BF" w14:textId="77777777" w:rsidR="00456A8B" w:rsidRPr="00456A8B" w:rsidRDefault="00456A8B" w:rsidP="00456A8B">
      <w:pPr>
        <w:jc w:val="both"/>
        <w:rPr>
          <w:rFonts w:cstheme="minorHAnsi"/>
        </w:rPr>
      </w:pPr>
      <w:r w:rsidRPr="00456A8B">
        <w:rPr>
          <w:rFonts w:cstheme="minorHAnsi"/>
        </w:rPr>
        <w:t xml:space="preserve">This means that the fastest 400 metre ponies can start in a </w:t>
      </w:r>
      <w:proofErr w:type="gramStart"/>
      <w:r w:rsidRPr="00456A8B">
        <w:rPr>
          <w:rFonts w:cstheme="minorHAnsi"/>
        </w:rPr>
        <w:t>600 metre</w:t>
      </w:r>
      <w:proofErr w:type="gramEnd"/>
      <w:r w:rsidRPr="00456A8B">
        <w:rPr>
          <w:rFonts w:cstheme="minorHAnsi"/>
        </w:rPr>
        <w:t xml:space="preserve"> race to make up a field and the fastest 600 metre ponies can start in an 800 metre race to make up a field. Conversely the slowest 800 metre ponies can start in a 600 metres race to make up a field and the slowest 600 metre ponies can start in a </w:t>
      </w:r>
      <w:proofErr w:type="gramStart"/>
      <w:r w:rsidRPr="00456A8B">
        <w:rPr>
          <w:rFonts w:cstheme="minorHAnsi"/>
        </w:rPr>
        <w:t>400 metre</w:t>
      </w:r>
      <w:proofErr w:type="gramEnd"/>
      <w:r w:rsidRPr="00456A8B">
        <w:rPr>
          <w:rFonts w:cstheme="minorHAnsi"/>
        </w:rPr>
        <w:t xml:space="preserve"> race to make up a field.</w:t>
      </w:r>
    </w:p>
    <w:p w14:paraId="2427EF7E" w14:textId="77777777" w:rsidR="00456A8B" w:rsidRDefault="00456A8B" w:rsidP="00456A8B">
      <w:pPr>
        <w:spacing w:after="240" w:line="240" w:lineRule="auto"/>
        <w:jc w:val="both"/>
        <w:rPr>
          <w:rFonts w:cstheme="minorHAnsi"/>
        </w:rPr>
      </w:pPr>
      <w:r w:rsidRPr="00456A8B">
        <w:rPr>
          <w:rFonts w:cstheme="minorHAnsi"/>
        </w:rPr>
        <w:t>The same handicapping formula and conditions will apply for grass tracks. MPS times will vary depending on the race surface (Grass or hard).</w:t>
      </w:r>
    </w:p>
    <w:p w14:paraId="2B1B7FC7" w14:textId="77777777" w:rsidR="00456A8B" w:rsidRPr="0010328B" w:rsidRDefault="00456A8B" w:rsidP="00456A8B">
      <w:pPr>
        <w:pStyle w:val="Default"/>
        <w:jc w:val="both"/>
        <w:rPr>
          <w:rFonts w:asciiTheme="minorHAnsi" w:hAnsiTheme="minorHAnsi" w:cstheme="minorHAnsi"/>
          <w:sz w:val="22"/>
          <w:szCs w:val="22"/>
        </w:rPr>
      </w:pPr>
    </w:p>
    <w:p w14:paraId="5901C850" w14:textId="77777777" w:rsidR="00456A8B" w:rsidRPr="00E07017" w:rsidRDefault="00456A8B" w:rsidP="00456A8B">
      <w:pPr>
        <w:jc w:val="both"/>
        <w:rPr>
          <w:rFonts w:cstheme="minorHAnsi"/>
          <w:b/>
        </w:rPr>
      </w:pPr>
      <w:r w:rsidRPr="00E07017">
        <w:rPr>
          <w:rFonts w:cstheme="minorHAnsi"/>
          <w:b/>
        </w:rPr>
        <w:t>Handicapping Formula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7"/>
        <w:gridCol w:w="1087"/>
        <w:gridCol w:w="1087"/>
        <w:gridCol w:w="1087"/>
        <w:gridCol w:w="1087"/>
        <w:gridCol w:w="1087"/>
        <w:gridCol w:w="1088"/>
      </w:tblGrid>
      <w:tr w:rsidR="00456A8B" w:rsidRPr="0010328B" w14:paraId="49D0F904" w14:textId="77777777" w:rsidTr="00A52415">
        <w:trPr>
          <w:trHeight w:val="287"/>
          <w:jc w:val="center"/>
        </w:trPr>
        <w:tc>
          <w:tcPr>
            <w:tcW w:w="1087" w:type="dxa"/>
            <w:vMerge w:val="restart"/>
          </w:tcPr>
          <w:p w14:paraId="346E88CB" w14:textId="77777777" w:rsidR="00456A8B" w:rsidRPr="0010328B" w:rsidRDefault="00456A8B" w:rsidP="00A52415">
            <w:pPr>
              <w:pStyle w:val="Default"/>
              <w:jc w:val="both"/>
              <w:rPr>
                <w:rFonts w:asciiTheme="minorHAnsi" w:hAnsiTheme="minorHAnsi" w:cstheme="minorHAnsi"/>
                <w:sz w:val="22"/>
                <w:szCs w:val="22"/>
              </w:rPr>
            </w:pPr>
            <w:r w:rsidRPr="0010328B">
              <w:rPr>
                <w:rFonts w:asciiTheme="minorHAnsi" w:hAnsiTheme="minorHAnsi" w:cstheme="minorHAnsi"/>
                <w:sz w:val="22"/>
                <w:szCs w:val="22"/>
              </w:rPr>
              <w:t xml:space="preserve">No. </w:t>
            </w:r>
          </w:p>
        </w:tc>
        <w:tc>
          <w:tcPr>
            <w:tcW w:w="1087" w:type="dxa"/>
            <w:vMerge w:val="restart"/>
          </w:tcPr>
          <w:p w14:paraId="0F82A486" w14:textId="77777777" w:rsidR="00456A8B" w:rsidRPr="0010328B" w:rsidRDefault="00456A8B" w:rsidP="00A52415">
            <w:pPr>
              <w:pStyle w:val="Default"/>
              <w:jc w:val="both"/>
              <w:rPr>
                <w:rFonts w:asciiTheme="minorHAnsi" w:hAnsiTheme="minorHAnsi" w:cstheme="minorHAnsi"/>
                <w:sz w:val="22"/>
                <w:szCs w:val="22"/>
              </w:rPr>
            </w:pPr>
            <w:r w:rsidRPr="0010328B">
              <w:rPr>
                <w:rFonts w:asciiTheme="minorHAnsi" w:hAnsiTheme="minorHAnsi" w:cstheme="minorHAnsi"/>
                <w:sz w:val="22"/>
                <w:szCs w:val="22"/>
              </w:rPr>
              <w:t xml:space="preserve">Pony </w:t>
            </w:r>
          </w:p>
          <w:p w14:paraId="21EE54D1" w14:textId="77777777" w:rsidR="00456A8B" w:rsidRPr="0010328B" w:rsidRDefault="00456A8B" w:rsidP="00A52415">
            <w:pPr>
              <w:pStyle w:val="Default"/>
              <w:jc w:val="both"/>
              <w:rPr>
                <w:rFonts w:asciiTheme="minorHAnsi" w:hAnsiTheme="minorHAnsi" w:cstheme="minorHAnsi"/>
                <w:sz w:val="22"/>
                <w:szCs w:val="22"/>
              </w:rPr>
            </w:pPr>
            <w:r w:rsidRPr="0010328B">
              <w:rPr>
                <w:rFonts w:asciiTheme="minorHAnsi" w:hAnsiTheme="minorHAnsi" w:cstheme="minorHAnsi"/>
                <w:sz w:val="22"/>
                <w:szCs w:val="22"/>
              </w:rPr>
              <w:t xml:space="preserve">Name </w:t>
            </w:r>
          </w:p>
        </w:tc>
        <w:tc>
          <w:tcPr>
            <w:tcW w:w="1087" w:type="dxa"/>
          </w:tcPr>
          <w:p w14:paraId="4F3888E0" w14:textId="77777777" w:rsidR="00456A8B" w:rsidRPr="0010328B" w:rsidRDefault="00456A8B" w:rsidP="00A52415">
            <w:pPr>
              <w:pStyle w:val="Default"/>
              <w:jc w:val="both"/>
              <w:rPr>
                <w:rFonts w:asciiTheme="minorHAnsi" w:hAnsiTheme="minorHAnsi" w:cstheme="minorHAnsi"/>
                <w:sz w:val="22"/>
                <w:szCs w:val="22"/>
              </w:rPr>
            </w:pPr>
            <w:r w:rsidRPr="0010328B">
              <w:rPr>
                <w:rFonts w:asciiTheme="minorHAnsi" w:hAnsiTheme="minorHAnsi" w:cstheme="minorHAnsi"/>
                <w:sz w:val="22"/>
                <w:szCs w:val="22"/>
              </w:rPr>
              <w:t xml:space="preserve">A </w:t>
            </w:r>
          </w:p>
        </w:tc>
        <w:tc>
          <w:tcPr>
            <w:tcW w:w="1087" w:type="dxa"/>
          </w:tcPr>
          <w:p w14:paraId="46E7E6FF" w14:textId="77777777" w:rsidR="00456A8B" w:rsidRPr="0010328B" w:rsidRDefault="00456A8B" w:rsidP="00A52415">
            <w:pPr>
              <w:pStyle w:val="Default"/>
              <w:jc w:val="both"/>
              <w:rPr>
                <w:rFonts w:asciiTheme="minorHAnsi" w:hAnsiTheme="minorHAnsi" w:cstheme="minorHAnsi"/>
                <w:sz w:val="22"/>
                <w:szCs w:val="22"/>
              </w:rPr>
            </w:pPr>
            <w:r w:rsidRPr="0010328B">
              <w:rPr>
                <w:rFonts w:asciiTheme="minorHAnsi" w:hAnsiTheme="minorHAnsi" w:cstheme="minorHAnsi"/>
                <w:sz w:val="22"/>
                <w:szCs w:val="22"/>
              </w:rPr>
              <w:t xml:space="preserve">B </w:t>
            </w:r>
          </w:p>
        </w:tc>
        <w:tc>
          <w:tcPr>
            <w:tcW w:w="1087" w:type="dxa"/>
          </w:tcPr>
          <w:p w14:paraId="49959483" w14:textId="77777777" w:rsidR="00456A8B" w:rsidRPr="0010328B" w:rsidRDefault="00456A8B" w:rsidP="00A52415">
            <w:pPr>
              <w:pStyle w:val="Default"/>
              <w:jc w:val="both"/>
              <w:rPr>
                <w:rFonts w:asciiTheme="minorHAnsi" w:hAnsiTheme="minorHAnsi" w:cstheme="minorHAnsi"/>
                <w:sz w:val="22"/>
                <w:szCs w:val="22"/>
              </w:rPr>
            </w:pPr>
            <w:r w:rsidRPr="0010328B">
              <w:rPr>
                <w:rFonts w:asciiTheme="minorHAnsi" w:hAnsiTheme="minorHAnsi" w:cstheme="minorHAnsi"/>
                <w:sz w:val="22"/>
                <w:szCs w:val="22"/>
              </w:rPr>
              <w:t xml:space="preserve">C </w:t>
            </w:r>
          </w:p>
        </w:tc>
        <w:tc>
          <w:tcPr>
            <w:tcW w:w="1087" w:type="dxa"/>
          </w:tcPr>
          <w:p w14:paraId="0A6F3132" w14:textId="77777777" w:rsidR="00456A8B" w:rsidRPr="0010328B" w:rsidRDefault="00456A8B" w:rsidP="00A52415">
            <w:pPr>
              <w:pStyle w:val="Default"/>
              <w:jc w:val="both"/>
              <w:rPr>
                <w:rFonts w:asciiTheme="minorHAnsi" w:hAnsiTheme="minorHAnsi" w:cstheme="minorHAnsi"/>
                <w:sz w:val="22"/>
                <w:szCs w:val="22"/>
              </w:rPr>
            </w:pPr>
            <w:r w:rsidRPr="0010328B">
              <w:rPr>
                <w:rFonts w:asciiTheme="minorHAnsi" w:hAnsiTheme="minorHAnsi" w:cstheme="minorHAnsi"/>
                <w:sz w:val="22"/>
                <w:szCs w:val="22"/>
              </w:rPr>
              <w:t xml:space="preserve">D </w:t>
            </w:r>
          </w:p>
        </w:tc>
        <w:tc>
          <w:tcPr>
            <w:tcW w:w="1088" w:type="dxa"/>
          </w:tcPr>
          <w:p w14:paraId="66BF0934" w14:textId="77777777" w:rsidR="00456A8B" w:rsidRPr="0010328B" w:rsidRDefault="00456A8B" w:rsidP="00A52415">
            <w:pPr>
              <w:pStyle w:val="Default"/>
              <w:jc w:val="both"/>
              <w:rPr>
                <w:rFonts w:asciiTheme="minorHAnsi" w:hAnsiTheme="minorHAnsi" w:cstheme="minorHAnsi"/>
                <w:sz w:val="22"/>
                <w:szCs w:val="22"/>
              </w:rPr>
            </w:pPr>
            <w:r w:rsidRPr="0010328B">
              <w:rPr>
                <w:rFonts w:asciiTheme="minorHAnsi" w:hAnsiTheme="minorHAnsi" w:cstheme="minorHAnsi"/>
                <w:sz w:val="22"/>
                <w:szCs w:val="22"/>
              </w:rPr>
              <w:t xml:space="preserve">E </w:t>
            </w:r>
          </w:p>
        </w:tc>
      </w:tr>
      <w:tr w:rsidR="00456A8B" w:rsidRPr="0010328B" w14:paraId="3FB4C410" w14:textId="77777777" w:rsidTr="00A52415">
        <w:trPr>
          <w:trHeight w:val="129"/>
          <w:jc w:val="center"/>
        </w:trPr>
        <w:tc>
          <w:tcPr>
            <w:tcW w:w="1087" w:type="dxa"/>
            <w:vMerge/>
          </w:tcPr>
          <w:p w14:paraId="70EDE238" w14:textId="77777777" w:rsidR="00456A8B" w:rsidRPr="0010328B" w:rsidRDefault="00456A8B" w:rsidP="00A52415">
            <w:pPr>
              <w:pStyle w:val="Default"/>
              <w:jc w:val="both"/>
              <w:rPr>
                <w:rFonts w:asciiTheme="minorHAnsi" w:hAnsiTheme="minorHAnsi" w:cstheme="minorHAnsi"/>
                <w:sz w:val="22"/>
                <w:szCs w:val="22"/>
              </w:rPr>
            </w:pPr>
          </w:p>
        </w:tc>
        <w:tc>
          <w:tcPr>
            <w:tcW w:w="1087" w:type="dxa"/>
            <w:vMerge/>
          </w:tcPr>
          <w:p w14:paraId="710C8164" w14:textId="77777777" w:rsidR="00456A8B" w:rsidRPr="0010328B" w:rsidRDefault="00456A8B" w:rsidP="00A52415">
            <w:pPr>
              <w:pStyle w:val="Default"/>
              <w:jc w:val="both"/>
              <w:rPr>
                <w:rFonts w:asciiTheme="minorHAnsi" w:hAnsiTheme="minorHAnsi" w:cstheme="minorHAnsi"/>
                <w:sz w:val="22"/>
                <w:szCs w:val="22"/>
              </w:rPr>
            </w:pPr>
          </w:p>
        </w:tc>
        <w:tc>
          <w:tcPr>
            <w:tcW w:w="1087" w:type="dxa"/>
          </w:tcPr>
          <w:p w14:paraId="07CCCDB2" w14:textId="77777777" w:rsidR="00456A8B" w:rsidRPr="0010328B" w:rsidRDefault="00456A8B" w:rsidP="00A52415">
            <w:pPr>
              <w:pStyle w:val="Default"/>
              <w:jc w:val="both"/>
              <w:rPr>
                <w:rFonts w:asciiTheme="minorHAnsi" w:hAnsiTheme="minorHAnsi" w:cstheme="minorHAnsi"/>
                <w:sz w:val="22"/>
                <w:szCs w:val="22"/>
              </w:rPr>
            </w:pPr>
            <w:r w:rsidRPr="0010328B">
              <w:rPr>
                <w:rFonts w:asciiTheme="minorHAnsi" w:hAnsiTheme="minorHAnsi" w:cstheme="minorHAnsi"/>
                <w:sz w:val="22"/>
                <w:szCs w:val="22"/>
              </w:rPr>
              <w:t>Meters</w:t>
            </w:r>
          </w:p>
        </w:tc>
        <w:tc>
          <w:tcPr>
            <w:tcW w:w="1087" w:type="dxa"/>
          </w:tcPr>
          <w:p w14:paraId="56FBDC96" w14:textId="77777777" w:rsidR="00456A8B" w:rsidRPr="0010328B" w:rsidRDefault="00456A8B" w:rsidP="00A52415">
            <w:pPr>
              <w:pStyle w:val="Default"/>
              <w:jc w:val="both"/>
              <w:rPr>
                <w:rFonts w:asciiTheme="minorHAnsi" w:hAnsiTheme="minorHAnsi" w:cstheme="minorHAnsi"/>
                <w:sz w:val="22"/>
                <w:szCs w:val="22"/>
              </w:rPr>
            </w:pPr>
            <w:r w:rsidRPr="0010328B">
              <w:rPr>
                <w:rFonts w:asciiTheme="minorHAnsi" w:hAnsiTheme="minorHAnsi" w:cstheme="minorHAnsi"/>
                <w:sz w:val="22"/>
                <w:szCs w:val="22"/>
              </w:rPr>
              <w:t>Seconds</w:t>
            </w:r>
          </w:p>
        </w:tc>
        <w:tc>
          <w:tcPr>
            <w:tcW w:w="1087" w:type="dxa"/>
          </w:tcPr>
          <w:p w14:paraId="174A45CE" w14:textId="77777777" w:rsidR="00456A8B" w:rsidRPr="0010328B" w:rsidRDefault="00456A8B" w:rsidP="00A52415">
            <w:pPr>
              <w:pStyle w:val="Default"/>
              <w:jc w:val="both"/>
              <w:rPr>
                <w:rFonts w:asciiTheme="minorHAnsi" w:hAnsiTheme="minorHAnsi" w:cstheme="minorHAnsi"/>
                <w:sz w:val="22"/>
                <w:szCs w:val="22"/>
              </w:rPr>
            </w:pPr>
            <w:r w:rsidRPr="0010328B">
              <w:rPr>
                <w:rFonts w:asciiTheme="minorHAnsi" w:hAnsiTheme="minorHAnsi" w:cstheme="minorHAnsi"/>
                <w:sz w:val="22"/>
                <w:szCs w:val="22"/>
              </w:rPr>
              <w:t xml:space="preserve">A </w:t>
            </w:r>
            <w:proofErr w:type="gramStart"/>
            <w:r>
              <w:rPr>
                <w:rFonts w:asciiTheme="minorHAnsi" w:hAnsiTheme="minorHAnsi" w:cstheme="minorHAnsi"/>
                <w:sz w:val="22"/>
                <w:szCs w:val="22"/>
              </w:rPr>
              <w:t xml:space="preserve">÷ </w:t>
            </w:r>
            <w:r w:rsidRPr="0010328B">
              <w:rPr>
                <w:rFonts w:asciiTheme="minorHAnsi" w:hAnsiTheme="minorHAnsi" w:cstheme="minorHAnsi"/>
                <w:sz w:val="22"/>
                <w:szCs w:val="22"/>
              </w:rPr>
              <w:t xml:space="preserve"> B</w:t>
            </w:r>
            <w:proofErr w:type="gramEnd"/>
          </w:p>
        </w:tc>
        <w:tc>
          <w:tcPr>
            <w:tcW w:w="1087" w:type="dxa"/>
          </w:tcPr>
          <w:p w14:paraId="1764A51D" w14:textId="77777777" w:rsidR="00456A8B" w:rsidRPr="0010328B" w:rsidRDefault="00456A8B" w:rsidP="00A52415">
            <w:pPr>
              <w:pStyle w:val="Default"/>
              <w:jc w:val="both"/>
              <w:rPr>
                <w:rFonts w:asciiTheme="minorHAnsi" w:hAnsiTheme="minorHAnsi" w:cstheme="minorHAnsi"/>
                <w:sz w:val="22"/>
                <w:szCs w:val="22"/>
              </w:rPr>
            </w:pPr>
            <w:r w:rsidRPr="0010328B">
              <w:rPr>
                <w:rFonts w:asciiTheme="minorHAnsi" w:hAnsiTheme="minorHAnsi" w:cstheme="minorHAnsi"/>
                <w:sz w:val="22"/>
                <w:szCs w:val="22"/>
              </w:rPr>
              <w:t xml:space="preserve">800 </w:t>
            </w:r>
            <w:r>
              <w:rPr>
                <w:rFonts w:asciiTheme="minorHAnsi" w:hAnsiTheme="minorHAnsi" w:cstheme="minorHAnsi"/>
                <w:sz w:val="22"/>
                <w:szCs w:val="22"/>
              </w:rPr>
              <w:t xml:space="preserve">÷ </w:t>
            </w:r>
            <w:r w:rsidRPr="0010328B">
              <w:rPr>
                <w:rFonts w:asciiTheme="minorHAnsi" w:hAnsiTheme="minorHAnsi" w:cstheme="minorHAnsi"/>
                <w:sz w:val="22"/>
                <w:szCs w:val="22"/>
              </w:rPr>
              <w:t>C</w:t>
            </w:r>
          </w:p>
        </w:tc>
        <w:tc>
          <w:tcPr>
            <w:tcW w:w="1088" w:type="dxa"/>
          </w:tcPr>
          <w:p w14:paraId="0B1F02A2" w14:textId="77777777" w:rsidR="00456A8B" w:rsidRPr="0010328B" w:rsidRDefault="00456A8B" w:rsidP="00A52415">
            <w:pPr>
              <w:pStyle w:val="Default"/>
              <w:jc w:val="both"/>
              <w:rPr>
                <w:rFonts w:asciiTheme="minorHAnsi" w:hAnsiTheme="minorHAnsi" w:cstheme="minorHAnsi"/>
                <w:sz w:val="22"/>
                <w:szCs w:val="22"/>
              </w:rPr>
            </w:pPr>
            <w:r w:rsidRPr="0010328B">
              <w:rPr>
                <w:rFonts w:asciiTheme="minorHAnsi" w:hAnsiTheme="minorHAnsi" w:cstheme="minorHAnsi"/>
                <w:sz w:val="22"/>
                <w:szCs w:val="22"/>
              </w:rPr>
              <w:t>C x D</w:t>
            </w:r>
          </w:p>
        </w:tc>
      </w:tr>
      <w:tr w:rsidR="00456A8B" w:rsidRPr="0010328B" w14:paraId="503F8ECC" w14:textId="77777777" w:rsidTr="00A52415">
        <w:trPr>
          <w:trHeight w:val="129"/>
          <w:jc w:val="center"/>
        </w:trPr>
        <w:tc>
          <w:tcPr>
            <w:tcW w:w="1087" w:type="dxa"/>
          </w:tcPr>
          <w:p w14:paraId="14D27108" w14:textId="77777777" w:rsidR="00456A8B" w:rsidRPr="0010328B" w:rsidRDefault="00456A8B" w:rsidP="00A52415">
            <w:pPr>
              <w:pStyle w:val="Default"/>
              <w:jc w:val="both"/>
              <w:rPr>
                <w:rFonts w:asciiTheme="minorHAnsi" w:hAnsiTheme="minorHAnsi" w:cstheme="minorHAnsi"/>
                <w:sz w:val="22"/>
                <w:szCs w:val="22"/>
              </w:rPr>
            </w:pPr>
            <w:r w:rsidRPr="0010328B">
              <w:rPr>
                <w:rFonts w:asciiTheme="minorHAnsi" w:hAnsiTheme="minorHAnsi" w:cstheme="minorHAnsi"/>
                <w:sz w:val="22"/>
                <w:szCs w:val="22"/>
              </w:rPr>
              <w:t xml:space="preserve">1 </w:t>
            </w:r>
          </w:p>
        </w:tc>
        <w:tc>
          <w:tcPr>
            <w:tcW w:w="1087" w:type="dxa"/>
          </w:tcPr>
          <w:p w14:paraId="684703DD" w14:textId="77777777" w:rsidR="00456A8B" w:rsidRPr="0010328B" w:rsidRDefault="00456A8B" w:rsidP="00A52415">
            <w:pPr>
              <w:pStyle w:val="Default"/>
              <w:jc w:val="both"/>
              <w:rPr>
                <w:rFonts w:asciiTheme="minorHAnsi" w:hAnsiTheme="minorHAnsi" w:cstheme="minorHAnsi"/>
                <w:sz w:val="22"/>
                <w:szCs w:val="22"/>
              </w:rPr>
            </w:pPr>
            <w:r w:rsidRPr="0010328B">
              <w:rPr>
                <w:rFonts w:asciiTheme="minorHAnsi" w:hAnsiTheme="minorHAnsi" w:cstheme="minorHAnsi"/>
                <w:sz w:val="22"/>
                <w:szCs w:val="22"/>
              </w:rPr>
              <w:t xml:space="preserve">Bob </w:t>
            </w:r>
          </w:p>
        </w:tc>
        <w:tc>
          <w:tcPr>
            <w:tcW w:w="1087" w:type="dxa"/>
          </w:tcPr>
          <w:p w14:paraId="076C2BD3" w14:textId="77777777" w:rsidR="00456A8B" w:rsidRPr="0010328B" w:rsidRDefault="00456A8B" w:rsidP="00A52415">
            <w:pPr>
              <w:pStyle w:val="Default"/>
              <w:jc w:val="both"/>
              <w:rPr>
                <w:rFonts w:asciiTheme="minorHAnsi" w:hAnsiTheme="minorHAnsi" w:cstheme="minorHAnsi"/>
                <w:sz w:val="22"/>
                <w:szCs w:val="22"/>
              </w:rPr>
            </w:pPr>
            <w:r w:rsidRPr="0010328B">
              <w:rPr>
                <w:rFonts w:asciiTheme="minorHAnsi" w:hAnsiTheme="minorHAnsi" w:cstheme="minorHAnsi"/>
                <w:sz w:val="22"/>
                <w:szCs w:val="22"/>
              </w:rPr>
              <w:t xml:space="preserve">840 </w:t>
            </w:r>
          </w:p>
        </w:tc>
        <w:tc>
          <w:tcPr>
            <w:tcW w:w="1087" w:type="dxa"/>
          </w:tcPr>
          <w:p w14:paraId="5BD9FEC3" w14:textId="77777777" w:rsidR="00456A8B" w:rsidRPr="0010328B" w:rsidRDefault="00456A8B" w:rsidP="00A52415">
            <w:pPr>
              <w:pStyle w:val="Default"/>
              <w:jc w:val="both"/>
              <w:rPr>
                <w:rFonts w:asciiTheme="minorHAnsi" w:hAnsiTheme="minorHAnsi" w:cstheme="minorHAnsi"/>
                <w:sz w:val="22"/>
                <w:szCs w:val="22"/>
              </w:rPr>
            </w:pPr>
            <w:r w:rsidRPr="0010328B">
              <w:rPr>
                <w:rFonts w:asciiTheme="minorHAnsi" w:hAnsiTheme="minorHAnsi" w:cstheme="minorHAnsi"/>
                <w:sz w:val="22"/>
                <w:szCs w:val="22"/>
              </w:rPr>
              <w:t xml:space="preserve">128 </w:t>
            </w:r>
          </w:p>
        </w:tc>
        <w:tc>
          <w:tcPr>
            <w:tcW w:w="1087" w:type="dxa"/>
          </w:tcPr>
          <w:p w14:paraId="550F791F" w14:textId="77777777" w:rsidR="00456A8B" w:rsidRPr="0010328B" w:rsidRDefault="00456A8B" w:rsidP="00A52415">
            <w:pPr>
              <w:pStyle w:val="Default"/>
              <w:jc w:val="both"/>
              <w:rPr>
                <w:rFonts w:asciiTheme="minorHAnsi" w:hAnsiTheme="minorHAnsi" w:cstheme="minorHAnsi"/>
                <w:sz w:val="22"/>
                <w:szCs w:val="22"/>
              </w:rPr>
            </w:pPr>
            <w:r w:rsidRPr="0010328B">
              <w:rPr>
                <w:rFonts w:asciiTheme="minorHAnsi" w:hAnsiTheme="minorHAnsi" w:cstheme="minorHAnsi"/>
                <w:sz w:val="22"/>
                <w:szCs w:val="22"/>
              </w:rPr>
              <w:t xml:space="preserve">6.56 </w:t>
            </w:r>
          </w:p>
        </w:tc>
        <w:tc>
          <w:tcPr>
            <w:tcW w:w="1087" w:type="dxa"/>
          </w:tcPr>
          <w:p w14:paraId="4DA684E2" w14:textId="77777777" w:rsidR="00456A8B" w:rsidRPr="0010328B" w:rsidRDefault="00456A8B" w:rsidP="00A52415">
            <w:pPr>
              <w:pStyle w:val="Default"/>
              <w:jc w:val="both"/>
              <w:rPr>
                <w:rFonts w:asciiTheme="minorHAnsi" w:hAnsiTheme="minorHAnsi" w:cstheme="minorHAnsi"/>
                <w:sz w:val="22"/>
                <w:szCs w:val="22"/>
              </w:rPr>
            </w:pPr>
            <w:r w:rsidRPr="0010328B">
              <w:rPr>
                <w:rFonts w:asciiTheme="minorHAnsi" w:hAnsiTheme="minorHAnsi" w:cstheme="minorHAnsi"/>
                <w:sz w:val="22"/>
                <w:szCs w:val="22"/>
              </w:rPr>
              <w:t xml:space="preserve">122 </w:t>
            </w:r>
          </w:p>
        </w:tc>
        <w:tc>
          <w:tcPr>
            <w:tcW w:w="1088" w:type="dxa"/>
          </w:tcPr>
          <w:p w14:paraId="0844BE27" w14:textId="77777777" w:rsidR="00456A8B" w:rsidRPr="0010328B" w:rsidRDefault="00456A8B" w:rsidP="00A52415">
            <w:pPr>
              <w:pStyle w:val="Default"/>
              <w:jc w:val="both"/>
              <w:rPr>
                <w:rFonts w:asciiTheme="minorHAnsi" w:hAnsiTheme="minorHAnsi" w:cstheme="minorHAnsi"/>
                <w:sz w:val="22"/>
                <w:szCs w:val="22"/>
              </w:rPr>
            </w:pPr>
            <w:r w:rsidRPr="0010328B">
              <w:rPr>
                <w:rFonts w:asciiTheme="minorHAnsi" w:hAnsiTheme="minorHAnsi" w:cstheme="minorHAnsi"/>
                <w:sz w:val="22"/>
                <w:szCs w:val="22"/>
              </w:rPr>
              <w:t xml:space="preserve">800 </w:t>
            </w:r>
          </w:p>
        </w:tc>
      </w:tr>
      <w:tr w:rsidR="00456A8B" w:rsidRPr="0010328B" w14:paraId="087E58C0" w14:textId="77777777" w:rsidTr="00A52415">
        <w:trPr>
          <w:trHeight w:val="129"/>
          <w:jc w:val="center"/>
        </w:trPr>
        <w:tc>
          <w:tcPr>
            <w:tcW w:w="1087" w:type="dxa"/>
          </w:tcPr>
          <w:p w14:paraId="3155FD87" w14:textId="77777777" w:rsidR="00456A8B" w:rsidRPr="0010328B" w:rsidRDefault="00456A8B" w:rsidP="00A52415">
            <w:pPr>
              <w:pStyle w:val="Default"/>
              <w:jc w:val="both"/>
              <w:rPr>
                <w:rFonts w:asciiTheme="minorHAnsi" w:hAnsiTheme="minorHAnsi" w:cstheme="minorHAnsi"/>
                <w:sz w:val="22"/>
                <w:szCs w:val="22"/>
              </w:rPr>
            </w:pPr>
            <w:r w:rsidRPr="0010328B">
              <w:rPr>
                <w:rFonts w:asciiTheme="minorHAnsi" w:hAnsiTheme="minorHAnsi" w:cstheme="minorHAnsi"/>
                <w:sz w:val="22"/>
                <w:szCs w:val="22"/>
              </w:rPr>
              <w:t xml:space="preserve">2 </w:t>
            </w:r>
          </w:p>
        </w:tc>
        <w:tc>
          <w:tcPr>
            <w:tcW w:w="1087" w:type="dxa"/>
          </w:tcPr>
          <w:p w14:paraId="4AEC0094" w14:textId="77777777" w:rsidR="00456A8B" w:rsidRPr="0010328B" w:rsidRDefault="00456A8B" w:rsidP="00A52415">
            <w:pPr>
              <w:pStyle w:val="Default"/>
              <w:jc w:val="both"/>
              <w:rPr>
                <w:rFonts w:asciiTheme="minorHAnsi" w:hAnsiTheme="minorHAnsi" w:cstheme="minorHAnsi"/>
                <w:sz w:val="22"/>
                <w:szCs w:val="22"/>
              </w:rPr>
            </w:pPr>
            <w:r w:rsidRPr="0010328B">
              <w:rPr>
                <w:rFonts w:asciiTheme="minorHAnsi" w:hAnsiTheme="minorHAnsi" w:cstheme="minorHAnsi"/>
                <w:sz w:val="22"/>
                <w:szCs w:val="22"/>
              </w:rPr>
              <w:t xml:space="preserve">Bill </w:t>
            </w:r>
          </w:p>
        </w:tc>
        <w:tc>
          <w:tcPr>
            <w:tcW w:w="1087" w:type="dxa"/>
          </w:tcPr>
          <w:p w14:paraId="5ADF141E" w14:textId="77777777" w:rsidR="00456A8B" w:rsidRPr="0010328B" w:rsidRDefault="00456A8B" w:rsidP="00A52415">
            <w:pPr>
              <w:pStyle w:val="Default"/>
              <w:jc w:val="both"/>
              <w:rPr>
                <w:rFonts w:asciiTheme="minorHAnsi" w:hAnsiTheme="minorHAnsi" w:cstheme="minorHAnsi"/>
                <w:sz w:val="22"/>
                <w:szCs w:val="22"/>
              </w:rPr>
            </w:pPr>
            <w:r w:rsidRPr="0010328B">
              <w:rPr>
                <w:rFonts w:asciiTheme="minorHAnsi" w:hAnsiTheme="minorHAnsi" w:cstheme="minorHAnsi"/>
                <w:sz w:val="22"/>
                <w:szCs w:val="22"/>
              </w:rPr>
              <w:t xml:space="preserve">810 </w:t>
            </w:r>
          </w:p>
        </w:tc>
        <w:tc>
          <w:tcPr>
            <w:tcW w:w="1087" w:type="dxa"/>
          </w:tcPr>
          <w:p w14:paraId="3B13A162" w14:textId="77777777" w:rsidR="00456A8B" w:rsidRPr="0010328B" w:rsidRDefault="00456A8B" w:rsidP="00A52415">
            <w:pPr>
              <w:pStyle w:val="Default"/>
              <w:jc w:val="both"/>
              <w:rPr>
                <w:rFonts w:asciiTheme="minorHAnsi" w:hAnsiTheme="minorHAnsi" w:cstheme="minorHAnsi"/>
                <w:sz w:val="22"/>
                <w:szCs w:val="22"/>
              </w:rPr>
            </w:pPr>
            <w:r w:rsidRPr="0010328B">
              <w:rPr>
                <w:rFonts w:asciiTheme="minorHAnsi" w:hAnsiTheme="minorHAnsi" w:cstheme="minorHAnsi"/>
                <w:sz w:val="22"/>
                <w:szCs w:val="22"/>
              </w:rPr>
              <w:t xml:space="preserve">123 </w:t>
            </w:r>
          </w:p>
        </w:tc>
        <w:tc>
          <w:tcPr>
            <w:tcW w:w="1087" w:type="dxa"/>
          </w:tcPr>
          <w:p w14:paraId="7B23084F" w14:textId="77777777" w:rsidR="00456A8B" w:rsidRPr="0010328B" w:rsidRDefault="00456A8B" w:rsidP="00A52415">
            <w:pPr>
              <w:pStyle w:val="Default"/>
              <w:jc w:val="both"/>
              <w:rPr>
                <w:rFonts w:asciiTheme="minorHAnsi" w:hAnsiTheme="minorHAnsi" w:cstheme="minorHAnsi"/>
                <w:sz w:val="22"/>
                <w:szCs w:val="22"/>
              </w:rPr>
            </w:pPr>
            <w:r w:rsidRPr="0010328B">
              <w:rPr>
                <w:rFonts w:asciiTheme="minorHAnsi" w:hAnsiTheme="minorHAnsi" w:cstheme="minorHAnsi"/>
                <w:sz w:val="22"/>
                <w:szCs w:val="22"/>
              </w:rPr>
              <w:t xml:space="preserve">6.58 </w:t>
            </w:r>
          </w:p>
        </w:tc>
        <w:tc>
          <w:tcPr>
            <w:tcW w:w="1087" w:type="dxa"/>
          </w:tcPr>
          <w:p w14:paraId="0A02CB7E" w14:textId="77777777" w:rsidR="00456A8B" w:rsidRPr="0010328B" w:rsidRDefault="00456A8B" w:rsidP="00A52415">
            <w:pPr>
              <w:pStyle w:val="Default"/>
              <w:jc w:val="both"/>
              <w:rPr>
                <w:rFonts w:asciiTheme="minorHAnsi" w:hAnsiTheme="minorHAnsi" w:cstheme="minorHAnsi"/>
                <w:sz w:val="22"/>
                <w:szCs w:val="22"/>
              </w:rPr>
            </w:pPr>
            <w:r w:rsidRPr="0010328B">
              <w:rPr>
                <w:rFonts w:asciiTheme="minorHAnsi" w:hAnsiTheme="minorHAnsi" w:cstheme="minorHAnsi"/>
                <w:sz w:val="22"/>
                <w:szCs w:val="22"/>
              </w:rPr>
              <w:t xml:space="preserve">122 </w:t>
            </w:r>
          </w:p>
        </w:tc>
        <w:tc>
          <w:tcPr>
            <w:tcW w:w="1088" w:type="dxa"/>
          </w:tcPr>
          <w:p w14:paraId="28455FF1" w14:textId="77777777" w:rsidR="00456A8B" w:rsidRPr="0010328B" w:rsidRDefault="00456A8B" w:rsidP="00A52415">
            <w:pPr>
              <w:pStyle w:val="Default"/>
              <w:jc w:val="both"/>
              <w:rPr>
                <w:rFonts w:asciiTheme="minorHAnsi" w:hAnsiTheme="minorHAnsi" w:cstheme="minorHAnsi"/>
                <w:sz w:val="22"/>
                <w:szCs w:val="22"/>
              </w:rPr>
            </w:pPr>
            <w:r w:rsidRPr="0010328B">
              <w:rPr>
                <w:rFonts w:asciiTheme="minorHAnsi" w:hAnsiTheme="minorHAnsi" w:cstheme="minorHAnsi"/>
                <w:sz w:val="22"/>
                <w:szCs w:val="22"/>
              </w:rPr>
              <w:t xml:space="preserve">803 </w:t>
            </w:r>
          </w:p>
        </w:tc>
      </w:tr>
      <w:tr w:rsidR="00456A8B" w:rsidRPr="0010328B" w14:paraId="6AAF1216" w14:textId="77777777" w:rsidTr="00A52415">
        <w:trPr>
          <w:trHeight w:val="129"/>
          <w:jc w:val="center"/>
        </w:trPr>
        <w:tc>
          <w:tcPr>
            <w:tcW w:w="1087" w:type="dxa"/>
          </w:tcPr>
          <w:p w14:paraId="721F7A11" w14:textId="77777777" w:rsidR="00456A8B" w:rsidRPr="0010328B" w:rsidRDefault="00456A8B" w:rsidP="00A52415">
            <w:pPr>
              <w:pStyle w:val="Default"/>
              <w:jc w:val="both"/>
              <w:rPr>
                <w:rFonts w:asciiTheme="minorHAnsi" w:hAnsiTheme="minorHAnsi" w:cstheme="minorHAnsi"/>
                <w:sz w:val="22"/>
                <w:szCs w:val="22"/>
              </w:rPr>
            </w:pPr>
            <w:r w:rsidRPr="0010328B">
              <w:rPr>
                <w:rFonts w:asciiTheme="minorHAnsi" w:hAnsiTheme="minorHAnsi" w:cstheme="minorHAnsi"/>
                <w:sz w:val="22"/>
                <w:szCs w:val="22"/>
              </w:rPr>
              <w:t xml:space="preserve">3 </w:t>
            </w:r>
          </w:p>
        </w:tc>
        <w:tc>
          <w:tcPr>
            <w:tcW w:w="1087" w:type="dxa"/>
          </w:tcPr>
          <w:p w14:paraId="3C9AC07B" w14:textId="77777777" w:rsidR="00456A8B" w:rsidRPr="0010328B" w:rsidRDefault="00456A8B" w:rsidP="00A52415">
            <w:pPr>
              <w:pStyle w:val="Default"/>
              <w:jc w:val="both"/>
              <w:rPr>
                <w:rFonts w:asciiTheme="minorHAnsi" w:hAnsiTheme="minorHAnsi" w:cstheme="minorHAnsi"/>
                <w:sz w:val="22"/>
                <w:szCs w:val="22"/>
              </w:rPr>
            </w:pPr>
            <w:r w:rsidRPr="0010328B">
              <w:rPr>
                <w:rFonts w:asciiTheme="minorHAnsi" w:hAnsiTheme="minorHAnsi" w:cstheme="minorHAnsi"/>
                <w:sz w:val="22"/>
                <w:szCs w:val="22"/>
              </w:rPr>
              <w:t xml:space="preserve">Jack </w:t>
            </w:r>
          </w:p>
        </w:tc>
        <w:tc>
          <w:tcPr>
            <w:tcW w:w="1087" w:type="dxa"/>
          </w:tcPr>
          <w:p w14:paraId="17D71484" w14:textId="77777777" w:rsidR="00456A8B" w:rsidRPr="0010328B" w:rsidRDefault="00456A8B" w:rsidP="00A52415">
            <w:pPr>
              <w:pStyle w:val="Default"/>
              <w:jc w:val="both"/>
              <w:rPr>
                <w:rFonts w:asciiTheme="minorHAnsi" w:hAnsiTheme="minorHAnsi" w:cstheme="minorHAnsi"/>
                <w:sz w:val="22"/>
                <w:szCs w:val="22"/>
              </w:rPr>
            </w:pPr>
            <w:r w:rsidRPr="0010328B">
              <w:rPr>
                <w:rFonts w:asciiTheme="minorHAnsi" w:hAnsiTheme="minorHAnsi" w:cstheme="minorHAnsi"/>
                <w:sz w:val="22"/>
                <w:szCs w:val="22"/>
              </w:rPr>
              <w:t xml:space="preserve">850 </w:t>
            </w:r>
          </w:p>
        </w:tc>
        <w:tc>
          <w:tcPr>
            <w:tcW w:w="1087" w:type="dxa"/>
          </w:tcPr>
          <w:p w14:paraId="313AB9A9" w14:textId="77777777" w:rsidR="00456A8B" w:rsidRPr="0010328B" w:rsidRDefault="00456A8B" w:rsidP="00A52415">
            <w:pPr>
              <w:pStyle w:val="Default"/>
              <w:jc w:val="both"/>
              <w:rPr>
                <w:rFonts w:asciiTheme="minorHAnsi" w:hAnsiTheme="minorHAnsi" w:cstheme="minorHAnsi"/>
                <w:sz w:val="22"/>
                <w:szCs w:val="22"/>
              </w:rPr>
            </w:pPr>
            <w:r w:rsidRPr="0010328B">
              <w:rPr>
                <w:rFonts w:asciiTheme="minorHAnsi" w:hAnsiTheme="minorHAnsi" w:cstheme="minorHAnsi"/>
                <w:sz w:val="22"/>
                <w:szCs w:val="22"/>
              </w:rPr>
              <w:t xml:space="preserve">119 </w:t>
            </w:r>
          </w:p>
        </w:tc>
        <w:tc>
          <w:tcPr>
            <w:tcW w:w="1087" w:type="dxa"/>
          </w:tcPr>
          <w:p w14:paraId="34F15A98" w14:textId="77777777" w:rsidR="00456A8B" w:rsidRPr="0010328B" w:rsidRDefault="00456A8B" w:rsidP="00A52415">
            <w:pPr>
              <w:pStyle w:val="Default"/>
              <w:jc w:val="both"/>
              <w:rPr>
                <w:rFonts w:asciiTheme="minorHAnsi" w:hAnsiTheme="minorHAnsi" w:cstheme="minorHAnsi"/>
                <w:sz w:val="22"/>
                <w:szCs w:val="22"/>
              </w:rPr>
            </w:pPr>
            <w:r w:rsidRPr="0010328B">
              <w:rPr>
                <w:rFonts w:asciiTheme="minorHAnsi" w:hAnsiTheme="minorHAnsi" w:cstheme="minorHAnsi"/>
                <w:sz w:val="22"/>
                <w:szCs w:val="22"/>
              </w:rPr>
              <w:t xml:space="preserve">7.14 </w:t>
            </w:r>
          </w:p>
        </w:tc>
        <w:tc>
          <w:tcPr>
            <w:tcW w:w="1087" w:type="dxa"/>
          </w:tcPr>
          <w:p w14:paraId="2A2D36A9" w14:textId="77777777" w:rsidR="00456A8B" w:rsidRPr="0010328B" w:rsidRDefault="00456A8B" w:rsidP="00A52415">
            <w:pPr>
              <w:pStyle w:val="Default"/>
              <w:jc w:val="both"/>
              <w:rPr>
                <w:rFonts w:asciiTheme="minorHAnsi" w:hAnsiTheme="minorHAnsi" w:cstheme="minorHAnsi"/>
                <w:sz w:val="22"/>
                <w:szCs w:val="22"/>
              </w:rPr>
            </w:pPr>
            <w:r w:rsidRPr="0010328B">
              <w:rPr>
                <w:rFonts w:asciiTheme="minorHAnsi" w:hAnsiTheme="minorHAnsi" w:cstheme="minorHAnsi"/>
                <w:sz w:val="22"/>
                <w:szCs w:val="22"/>
              </w:rPr>
              <w:t xml:space="preserve">122 </w:t>
            </w:r>
          </w:p>
        </w:tc>
        <w:tc>
          <w:tcPr>
            <w:tcW w:w="1088" w:type="dxa"/>
          </w:tcPr>
          <w:p w14:paraId="2396C923" w14:textId="77777777" w:rsidR="00456A8B" w:rsidRPr="0010328B" w:rsidRDefault="00456A8B" w:rsidP="00A52415">
            <w:pPr>
              <w:pStyle w:val="Default"/>
              <w:jc w:val="both"/>
              <w:rPr>
                <w:rFonts w:asciiTheme="minorHAnsi" w:hAnsiTheme="minorHAnsi" w:cstheme="minorHAnsi"/>
                <w:sz w:val="22"/>
                <w:szCs w:val="22"/>
              </w:rPr>
            </w:pPr>
            <w:r w:rsidRPr="0010328B">
              <w:rPr>
                <w:rFonts w:asciiTheme="minorHAnsi" w:hAnsiTheme="minorHAnsi" w:cstheme="minorHAnsi"/>
                <w:sz w:val="22"/>
                <w:szCs w:val="22"/>
              </w:rPr>
              <w:t xml:space="preserve">871 </w:t>
            </w:r>
          </w:p>
        </w:tc>
      </w:tr>
      <w:tr w:rsidR="00456A8B" w:rsidRPr="0010328B" w14:paraId="31AE0FD9" w14:textId="77777777" w:rsidTr="00A52415">
        <w:trPr>
          <w:trHeight w:val="129"/>
          <w:jc w:val="center"/>
        </w:trPr>
        <w:tc>
          <w:tcPr>
            <w:tcW w:w="1087" w:type="dxa"/>
          </w:tcPr>
          <w:p w14:paraId="5955D60B" w14:textId="77777777" w:rsidR="00456A8B" w:rsidRPr="0010328B" w:rsidRDefault="00456A8B" w:rsidP="00A52415">
            <w:pPr>
              <w:pStyle w:val="Default"/>
              <w:jc w:val="both"/>
              <w:rPr>
                <w:rFonts w:asciiTheme="minorHAnsi" w:hAnsiTheme="minorHAnsi" w:cstheme="minorHAnsi"/>
                <w:sz w:val="22"/>
                <w:szCs w:val="22"/>
              </w:rPr>
            </w:pPr>
            <w:r w:rsidRPr="0010328B">
              <w:rPr>
                <w:rFonts w:asciiTheme="minorHAnsi" w:hAnsiTheme="minorHAnsi" w:cstheme="minorHAnsi"/>
                <w:sz w:val="22"/>
                <w:szCs w:val="22"/>
              </w:rPr>
              <w:lastRenderedPageBreak/>
              <w:t xml:space="preserve">4 </w:t>
            </w:r>
          </w:p>
        </w:tc>
        <w:tc>
          <w:tcPr>
            <w:tcW w:w="1087" w:type="dxa"/>
          </w:tcPr>
          <w:p w14:paraId="4D014E18" w14:textId="77777777" w:rsidR="00456A8B" w:rsidRPr="0010328B" w:rsidRDefault="00456A8B" w:rsidP="00A52415">
            <w:pPr>
              <w:pStyle w:val="Default"/>
              <w:jc w:val="both"/>
              <w:rPr>
                <w:rFonts w:asciiTheme="minorHAnsi" w:hAnsiTheme="minorHAnsi" w:cstheme="minorHAnsi"/>
                <w:sz w:val="22"/>
                <w:szCs w:val="22"/>
              </w:rPr>
            </w:pPr>
            <w:r w:rsidRPr="0010328B">
              <w:rPr>
                <w:rFonts w:asciiTheme="minorHAnsi" w:hAnsiTheme="minorHAnsi" w:cstheme="minorHAnsi"/>
                <w:sz w:val="22"/>
                <w:szCs w:val="22"/>
              </w:rPr>
              <w:t xml:space="preserve">Kate </w:t>
            </w:r>
          </w:p>
        </w:tc>
        <w:tc>
          <w:tcPr>
            <w:tcW w:w="1087" w:type="dxa"/>
          </w:tcPr>
          <w:p w14:paraId="461DD05A" w14:textId="77777777" w:rsidR="00456A8B" w:rsidRPr="0010328B" w:rsidRDefault="00456A8B" w:rsidP="00A52415">
            <w:pPr>
              <w:pStyle w:val="Default"/>
              <w:jc w:val="both"/>
              <w:rPr>
                <w:rFonts w:asciiTheme="minorHAnsi" w:hAnsiTheme="minorHAnsi" w:cstheme="minorHAnsi"/>
                <w:sz w:val="22"/>
                <w:szCs w:val="22"/>
              </w:rPr>
            </w:pPr>
            <w:r w:rsidRPr="0010328B">
              <w:rPr>
                <w:rFonts w:asciiTheme="minorHAnsi" w:hAnsiTheme="minorHAnsi" w:cstheme="minorHAnsi"/>
                <w:sz w:val="22"/>
                <w:szCs w:val="22"/>
              </w:rPr>
              <w:t xml:space="preserve">880 </w:t>
            </w:r>
          </w:p>
        </w:tc>
        <w:tc>
          <w:tcPr>
            <w:tcW w:w="1087" w:type="dxa"/>
          </w:tcPr>
          <w:p w14:paraId="00CEDA2D" w14:textId="77777777" w:rsidR="00456A8B" w:rsidRPr="0010328B" w:rsidRDefault="00456A8B" w:rsidP="00A52415">
            <w:pPr>
              <w:pStyle w:val="Default"/>
              <w:jc w:val="both"/>
              <w:rPr>
                <w:rFonts w:asciiTheme="minorHAnsi" w:hAnsiTheme="minorHAnsi" w:cstheme="minorHAnsi"/>
                <w:sz w:val="22"/>
                <w:szCs w:val="22"/>
              </w:rPr>
            </w:pPr>
            <w:r w:rsidRPr="0010328B">
              <w:rPr>
                <w:rFonts w:asciiTheme="minorHAnsi" w:hAnsiTheme="minorHAnsi" w:cstheme="minorHAnsi"/>
                <w:sz w:val="22"/>
                <w:szCs w:val="22"/>
              </w:rPr>
              <w:t xml:space="preserve">105 </w:t>
            </w:r>
          </w:p>
        </w:tc>
        <w:tc>
          <w:tcPr>
            <w:tcW w:w="1087" w:type="dxa"/>
          </w:tcPr>
          <w:p w14:paraId="1A949CC8" w14:textId="77777777" w:rsidR="00456A8B" w:rsidRPr="0010328B" w:rsidRDefault="00456A8B" w:rsidP="00A52415">
            <w:pPr>
              <w:pStyle w:val="Default"/>
              <w:jc w:val="both"/>
              <w:rPr>
                <w:rFonts w:asciiTheme="minorHAnsi" w:hAnsiTheme="minorHAnsi" w:cstheme="minorHAnsi"/>
                <w:sz w:val="22"/>
                <w:szCs w:val="22"/>
              </w:rPr>
            </w:pPr>
            <w:r w:rsidRPr="0010328B">
              <w:rPr>
                <w:rFonts w:asciiTheme="minorHAnsi" w:hAnsiTheme="minorHAnsi" w:cstheme="minorHAnsi"/>
                <w:sz w:val="22"/>
                <w:szCs w:val="22"/>
              </w:rPr>
              <w:t xml:space="preserve">8.38 </w:t>
            </w:r>
          </w:p>
        </w:tc>
        <w:tc>
          <w:tcPr>
            <w:tcW w:w="1087" w:type="dxa"/>
          </w:tcPr>
          <w:p w14:paraId="524F737B" w14:textId="77777777" w:rsidR="00456A8B" w:rsidRPr="0010328B" w:rsidRDefault="00456A8B" w:rsidP="00A52415">
            <w:pPr>
              <w:pStyle w:val="Default"/>
              <w:jc w:val="both"/>
              <w:rPr>
                <w:rFonts w:asciiTheme="minorHAnsi" w:hAnsiTheme="minorHAnsi" w:cstheme="minorHAnsi"/>
                <w:sz w:val="22"/>
                <w:szCs w:val="22"/>
              </w:rPr>
            </w:pPr>
            <w:r w:rsidRPr="0010328B">
              <w:rPr>
                <w:rFonts w:asciiTheme="minorHAnsi" w:hAnsiTheme="minorHAnsi" w:cstheme="minorHAnsi"/>
                <w:sz w:val="22"/>
                <w:szCs w:val="22"/>
              </w:rPr>
              <w:t xml:space="preserve">122 </w:t>
            </w:r>
          </w:p>
        </w:tc>
        <w:tc>
          <w:tcPr>
            <w:tcW w:w="1088" w:type="dxa"/>
          </w:tcPr>
          <w:p w14:paraId="4D0E1E52" w14:textId="77777777" w:rsidR="00456A8B" w:rsidRPr="0010328B" w:rsidRDefault="00456A8B" w:rsidP="00A52415">
            <w:pPr>
              <w:pStyle w:val="Default"/>
              <w:jc w:val="both"/>
              <w:rPr>
                <w:rFonts w:asciiTheme="minorHAnsi" w:hAnsiTheme="minorHAnsi" w:cstheme="minorHAnsi"/>
                <w:sz w:val="22"/>
                <w:szCs w:val="22"/>
              </w:rPr>
            </w:pPr>
            <w:r w:rsidRPr="0010328B">
              <w:rPr>
                <w:rFonts w:asciiTheme="minorHAnsi" w:hAnsiTheme="minorHAnsi" w:cstheme="minorHAnsi"/>
                <w:sz w:val="22"/>
                <w:szCs w:val="22"/>
              </w:rPr>
              <w:t xml:space="preserve">1022 </w:t>
            </w:r>
          </w:p>
        </w:tc>
      </w:tr>
    </w:tbl>
    <w:p w14:paraId="69894E35" w14:textId="77777777" w:rsidR="00456A8B" w:rsidRPr="00456A8B" w:rsidRDefault="00456A8B" w:rsidP="00456A8B">
      <w:pPr>
        <w:jc w:val="both"/>
        <w:rPr>
          <w:rFonts w:cstheme="minorHAnsi"/>
        </w:rPr>
      </w:pPr>
      <w:r w:rsidRPr="00456A8B">
        <w:rPr>
          <w:rFonts w:cstheme="minorHAnsi"/>
        </w:rPr>
        <w:t>1.       List all ponies with their respective MPS.</w:t>
      </w:r>
    </w:p>
    <w:p w14:paraId="538A3493" w14:textId="77777777" w:rsidR="00456A8B" w:rsidRPr="00456A8B" w:rsidRDefault="00456A8B" w:rsidP="00456A8B">
      <w:pPr>
        <w:jc w:val="both"/>
        <w:rPr>
          <w:rFonts w:cstheme="minorHAnsi"/>
        </w:rPr>
      </w:pPr>
      <w:r w:rsidRPr="00456A8B">
        <w:rPr>
          <w:rFonts w:cstheme="minorHAnsi"/>
        </w:rPr>
        <w:t>2.       For each race list the slowest pony as number one on front at 400, 600 or 800m (</w:t>
      </w:r>
      <w:proofErr w:type="gramStart"/>
      <w:r w:rsidRPr="00456A8B">
        <w:rPr>
          <w:rFonts w:cstheme="minorHAnsi"/>
        </w:rPr>
        <w:t>e.g.</w:t>
      </w:r>
      <w:proofErr w:type="gramEnd"/>
      <w:r w:rsidRPr="00456A8B">
        <w:rPr>
          <w:rFonts w:cstheme="minorHAnsi"/>
        </w:rPr>
        <w:t xml:space="preserve"> Bob 6.56)</w:t>
      </w:r>
    </w:p>
    <w:p w14:paraId="780FC5C3" w14:textId="77777777" w:rsidR="00456A8B" w:rsidRPr="00456A8B" w:rsidRDefault="00456A8B" w:rsidP="00456A8B">
      <w:pPr>
        <w:jc w:val="both"/>
        <w:rPr>
          <w:rFonts w:cstheme="minorHAnsi"/>
        </w:rPr>
      </w:pPr>
      <w:r w:rsidRPr="00456A8B">
        <w:rPr>
          <w:rFonts w:cstheme="minorHAnsi"/>
        </w:rPr>
        <w:t>3.       Divide MPS (C) of pony number one only into 400, 600 or 800m to give the Base time.</w:t>
      </w:r>
    </w:p>
    <w:p w14:paraId="1022CC4B" w14:textId="77777777" w:rsidR="00456A8B" w:rsidRPr="00456A8B" w:rsidRDefault="00456A8B" w:rsidP="00456A8B">
      <w:pPr>
        <w:jc w:val="both"/>
        <w:rPr>
          <w:rFonts w:cstheme="minorHAnsi"/>
        </w:rPr>
      </w:pPr>
      <w:r w:rsidRPr="00456A8B">
        <w:rPr>
          <w:rFonts w:cstheme="minorHAnsi"/>
        </w:rPr>
        <w:t>4.       Multiply (D) Base time by (C) MPS for each runner to give their respective handicap mark (E).</w:t>
      </w:r>
    </w:p>
    <w:p w14:paraId="220415DE" w14:textId="77777777" w:rsidR="00456A8B" w:rsidRPr="00456A8B" w:rsidRDefault="00456A8B" w:rsidP="00456A8B">
      <w:pPr>
        <w:jc w:val="both"/>
        <w:rPr>
          <w:rFonts w:cstheme="minorHAnsi"/>
        </w:rPr>
      </w:pPr>
      <w:r w:rsidRPr="00456A8B">
        <w:rPr>
          <w:rFonts w:cstheme="minorHAnsi"/>
        </w:rPr>
        <w:t>5.       Handicap marks will be set at 10m intervals. Therefore, less than 5m goes down and 5m and over goes up. All calculations done to two decimal points.</w:t>
      </w:r>
    </w:p>
    <w:p w14:paraId="11C7971B" w14:textId="77777777" w:rsidR="00456A8B" w:rsidRPr="00456A8B" w:rsidRDefault="00456A8B" w:rsidP="00456A8B">
      <w:pPr>
        <w:jc w:val="both"/>
        <w:rPr>
          <w:rFonts w:cstheme="minorHAnsi"/>
        </w:rPr>
      </w:pPr>
      <w:r w:rsidRPr="00456A8B">
        <w:rPr>
          <w:rFonts w:cstheme="minorHAnsi"/>
        </w:rPr>
        <w:t>All clubs must supply their own area record keeper with results/times/videos within 48 hours.</w:t>
      </w:r>
    </w:p>
    <w:p w14:paraId="30FC95CA" w14:textId="77777777" w:rsidR="00456A8B" w:rsidRPr="00456A8B" w:rsidRDefault="00456A8B" w:rsidP="00456A8B">
      <w:pPr>
        <w:jc w:val="both"/>
        <w:rPr>
          <w:rFonts w:cstheme="minorHAnsi"/>
        </w:rPr>
      </w:pPr>
      <w:r w:rsidRPr="00456A8B">
        <w:rPr>
          <w:rFonts w:cstheme="minorHAnsi"/>
          <w:b/>
          <w:bCs/>
        </w:rPr>
        <w:t>Special Circumstances</w:t>
      </w:r>
    </w:p>
    <w:p w14:paraId="650B3BF3" w14:textId="77777777" w:rsidR="00456A8B" w:rsidRPr="00456A8B" w:rsidRDefault="00456A8B" w:rsidP="00456A8B">
      <w:pPr>
        <w:jc w:val="both"/>
        <w:rPr>
          <w:rFonts w:cstheme="minorHAnsi"/>
        </w:rPr>
      </w:pPr>
      <w:r w:rsidRPr="00456A8B">
        <w:rPr>
          <w:rFonts w:cstheme="minorHAnsi"/>
        </w:rPr>
        <w:t>If when the handicapper is making up the field, there is not enough nominations to fill a field (max 14 ponies) for that race distance then they have the discretion to make up the field with other nominated ponies. These ponies that are starting outside of the race conditions will not change the front mark or minimum/maximum MPS for that distance.</w:t>
      </w:r>
    </w:p>
    <w:p w14:paraId="7B07C3BF" w14:textId="77777777" w:rsidR="00456A8B" w:rsidRPr="00456A8B" w:rsidRDefault="00456A8B" w:rsidP="00456A8B">
      <w:pPr>
        <w:jc w:val="both"/>
        <w:rPr>
          <w:rFonts w:cstheme="minorHAnsi"/>
        </w:rPr>
      </w:pPr>
      <w:r w:rsidRPr="00456A8B">
        <w:rPr>
          <w:rFonts w:cstheme="minorHAnsi"/>
          <w:b/>
          <w:bCs/>
        </w:rPr>
        <w:t>Club Cup Races</w:t>
      </w:r>
    </w:p>
    <w:p w14:paraId="73ED7ADB" w14:textId="77777777" w:rsidR="00456A8B" w:rsidRPr="00456A8B" w:rsidRDefault="00456A8B" w:rsidP="00456A8B">
      <w:pPr>
        <w:jc w:val="both"/>
        <w:rPr>
          <w:rFonts w:cstheme="minorHAnsi"/>
        </w:rPr>
      </w:pPr>
      <w:r w:rsidRPr="00456A8B">
        <w:rPr>
          <w:rFonts w:cstheme="minorHAnsi"/>
        </w:rPr>
        <w:t>Individual clubs may have their own club conditions and regulations for specific cup races. Individuals will need to contact these clubs directly to confirm their requirements.</w:t>
      </w:r>
    </w:p>
    <w:p w14:paraId="788F2927" w14:textId="77777777" w:rsidR="00B45531" w:rsidRPr="0010328B" w:rsidRDefault="00B45531" w:rsidP="0010328B">
      <w:pPr>
        <w:jc w:val="both"/>
        <w:rPr>
          <w:rFonts w:cstheme="minorHAnsi"/>
        </w:rPr>
      </w:pPr>
    </w:p>
    <w:sectPr w:rsidR="00B45531" w:rsidRPr="0010328B" w:rsidSect="00456A8B">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67CCD1" w14:textId="77777777" w:rsidR="009635A6" w:rsidRDefault="009635A6" w:rsidP="00690DDD">
      <w:pPr>
        <w:spacing w:after="0" w:line="240" w:lineRule="auto"/>
      </w:pPr>
      <w:r>
        <w:separator/>
      </w:r>
    </w:p>
  </w:endnote>
  <w:endnote w:type="continuationSeparator" w:id="0">
    <w:p w14:paraId="268F785E" w14:textId="77777777" w:rsidR="009635A6" w:rsidRDefault="009635A6" w:rsidP="00690D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84DB0" w14:textId="77777777" w:rsidR="00634BD5" w:rsidRDefault="00634B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9098992"/>
      <w:docPartObj>
        <w:docPartGallery w:val="Page Numbers (Bottom of Page)"/>
        <w:docPartUnique/>
      </w:docPartObj>
    </w:sdtPr>
    <w:sdtEndPr/>
    <w:sdtContent>
      <w:sdt>
        <w:sdtPr>
          <w:id w:val="1728636285"/>
          <w:docPartObj>
            <w:docPartGallery w:val="Page Numbers (Top of Page)"/>
            <w:docPartUnique/>
          </w:docPartObj>
        </w:sdtPr>
        <w:sdtEndPr/>
        <w:sdt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9"/>
              <w:gridCol w:w="3209"/>
              <w:gridCol w:w="3210"/>
            </w:tblGrid>
            <w:tr w:rsidR="00842284" w14:paraId="0DA10C04" w14:textId="77777777" w:rsidTr="00842284">
              <w:tc>
                <w:tcPr>
                  <w:tcW w:w="3209" w:type="dxa"/>
                </w:tcPr>
                <w:p w14:paraId="359928C9" w14:textId="3B8C6ABB" w:rsidR="00842284" w:rsidRDefault="00842284" w:rsidP="00842284">
                  <w:pPr>
                    <w:pStyle w:val="Footer"/>
                    <w:jc w:val="center"/>
                  </w:pPr>
                </w:p>
              </w:tc>
              <w:tc>
                <w:tcPr>
                  <w:tcW w:w="3209" w:type="dxa"/>
                </w:tcPr>
                <w:p w14:paraId="4FBE7F36" w14:textId="655986A5" w:rsidR="00842284" w:rsidRPr="00842284" w:rsidRDefault="00842284" w:rsidP="00842284">
                  <w:pPr>
                    <w:pStyle w:val="Footer"/>
                    <w:jc w:val="center"/>
                  </w:pPr>
                  <w:r w:rsidRPr="00842284">
                    <w:t xml:space="preserve">Page </w:t>
                  </w:r>
                  <w:r w:rsidRPr="00842284">
                    <w:rPr>
                      <w:bCs/>
                      <w:sz w:val="24"/>
                      <w:szCs w:val="24"/>
                    </w:rPr>
                    <w:fldChar w:fldCharType="begin"/>
                  </w:r>
                  <w:r w:rsidRPr="00842284">
                    <w:rPr>
                      <w:bCs/>
                    </w:rPr>
                    <w:instrText xml:space="preserve"> PAGE </w:instrText>
                  </w:r>
                  <w:r w:rsidRPr="00842284">
                    <w:rPr>
                      <w:bCs/>
                      <w:sz w:val="24"/>
                      <w:szCs w:val="24"/>
                    </w:rPr>
                    <w:fldChar w:fldCharType="separate"/>
                  </w:r>
                  <w:r w:rsidR="00773D27">
                    <w:rPr>
                      <w:bCs/>
                      <w:noProof/>
                    </w:rPr>
                    <w:t>1</w:t>
                  </w:r>
                  <w:r w:rsidRPr="00842284">
                    <w:rPr>
                      <w:bCs/>
                      <w:sz w:val="24"/>
                      <w:szCs w:val="24"/>
                    </w:rPr>
                    <w:fldChar w:fldCharType="end"/>
                  </w:r>
                  <w:r w:rsidRPr="00842284">
                    <w:t xml:space="preserve"> of </w:t>
                  </w:r>
                  <w:r w:rsidRPr="00842284">
                    <w:rPr>
                      <w:bCs/>
                      <w:sz w:val="24"/>
                      <w:szCs w:val="24"/>
                    </w:rPr>
                    <w:fldChar w:fldCharType="begin"/>
                  </w:r>
                  <w:r w:rsidRPr="00842284">
                    <w:rPr>
                      <w:bCs/>
                    </w:rPr>
                    <w:instrText xml:space="preserve"> NUMPAGES  </w:instrText>
                  </w:r>
                  <w:r w:rsidRPr="00842284">
                    <w:rPr>
                      <w:bCs/>
                      <w:sz w:val="24"/>
                      <w:szCs w:val="24"/>
                    </w:rPr>
                    <w:fldChar w:fldCharType="separate"/>
                  </w:r>
                  <w:r w:rsidR="00773D27">
                    <w:rPr>
                      <w:bCs/>
                      <w:noProof/>
                    </w:rPr>
                    <w:t>2</w:t>
                  </w:r>
                  <w:r w:rsidRPr="00842284">
                    <w:rPr>
                      <w:bCs/>
                      <w:sz w:val="24"/>
                      <w:szCs w:val="24"/>
                    </w:rPr>
                    <w:fldChar w:fldCharType="end"/>
                  </w:r>
                </w:p>
              </w:tc>
              <w:tc>
                <w:tcPr>
                  <w:tcW w:w="3210" w:type="dxa"/>
                </w:tcPr>
                <w:p w14:paraId="5A230C70" w14:textId="471CE98E" w:rsidR="00842284" w:rsidRPr="00842284" w:rsidRDefault="00312AA7" w:rsidP="00773D27">
                  <w:pPr>
                    <w:pStyle w:val="Footer"/>
                    <w:jc w:val="right"/>
                    <w:rPr>
                      <w:b/>
                    </w:rPr>
                  </w:pPr>
                  <w:r>
                    <w:rPr>
                      <w:bCs/>
                      <w:sz w:val="20"/>
                      <w:szCs w:val="24"/>
                    </w:rPr>
                    <w:t>01/09/2022</w:t>
                  </w:r>
                </w:p>
              </w:tc>
            </w:tr>
          </w:tbl>
          <w:p w14:paraId="7656BB6F" w14:textId="7BEEEBC7" w:rsidR="00842284" w:rsidRDefault="004A6EE0" w:rsidP="00842284">
            <w:pPr>
              <w:pStyle w:val="Footer"/>
              <w:jc w:val="center"/>
            </w:pPr>
          </w:p>
        </w:sdtContent>
      </w:sdt>
    </w:sdtContent>
  </w:sdt>
  <w:p w14:paraId="78618430" w14:textId="77777777" w:rsidR="00690DDD" w:rsidRPr="00842284" w:rsidRDefault="00690DDD" w:rsidP="00842284">
    <w:pPr>
      <w:pStyle w:val="Footer"/>
      <w:jc w:val="right"/>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5C72E" w14:textId="77777777" w:rsidR="00634BD5" w:rsidRDefault="00634B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E2B65A" w14:textId="77777777" w:rsidR="009635A6" w:rsidRDefault="009635A6" w:rsidP="00690DDD">
      <w:pPr>
        <w:spacing w:after="0" w:line="240" w:lineRule="auto"/>
      </w:pPr>
      <w:r>
        <w:separator/>
      </w:r>
    </w:p>
  </w:footnote>
  <w:footnote w:type="continuationSeparator" w:id="0">
    <w:p w14:paraId="544A7E97" w14:textId="77777777" w:rsidR="009635A6" w:rsidRDefault="009635A6" w:rsidP="00690D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3F485" w14:textId="77777777" w:rsidR="00634BD5" w:rsidRDefault="00634B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BE4AA" w14:textId="77777777" w:rsidR="00634BD5" w:rsidRDefault="00634B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AB21B" w14:textId="77777777" w:rsidR="00634BD5" w:rsidRDefault="00634B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140945"/>
    <w:multiLevelType w:val="hybridMultilevel"/>
    <w:tmpl w:val="783E78C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16cid:durableId="1888298839">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atalie Gameson">
    <w15:presenceInfo w15:providerId="AD" w15:userId="S::Natalie@hrnz.co.nz::cb6bb6a0-9431-4dd6-9010-d4cf6bc9428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328B"/>
    <w:rsid w:val="0010328B"/>
    <w:rsid w:val="00136DC3"/>
    <w:rsid w:val="00162219"/>
    <w:rsid w:val="00193783"/>
    <w:rsid w:val="002C4595"/>
    <w:rsid w:val="00307015"/>
    <w:rsid w:val="003102DA"/>
    <w:rsid w:val="00312AA7"/>
    <w:rsid w:val="003B52CA"/>
    <w:rsid w:val="003F6CC2"/>
    <w:rsid w:val="00456A8B"/>
    <w:rsid w:val="004A6EE0"/>
    <w:rsid w:val="0050063D"/>
    <w:rsid w:val="00534763"/>
    <w:rsid w:val="00564A01"/>
    <w:rsid w:val="00592D7B"/>
    <w:rsid w:val="005D4ADE"/>
    <w:rsid w:val="00634BD5"/>
    <w:rsid w:val="00690DDD"/>
    <w:rsid w:val="00773D27"/>
    <w:rsid w:val="007A6ECE"/>
    <w:rsid w:val="007B7F8C"/>
    <w:rsid w:val="007C0EE1"/>
    <w:rsid w:val="007C10EA"/>
    <w:rsid w:val="00806E31"/>
    <w:rsid w:val="00842284"/>
    <w:rsid w:val="009635A6"/>
    <w:rsid w:val="009E7C34"/>
    <w:rsid w:val="00AB51FC"/>
    <w:rsid w:val="00B23341"/>
    <w:rsid w:val="00B45531"/>
    <w:rsid w:val="00B76CBF"/>
    <w:rsid w:val="00BE27B5"/>
    <w:rsid w:val="00CD0BCB"/>
    <w:rsid w:val="00D01DE4"/>
    <w:rsid w:val="00E07017"/>
    <w:rsid w:val="00E33E1D"/>
    <w:rsid w:val="00E71432"/>
    <w:rsid w:val="00F075FC"/>
    <w:rsid w:val="00F75B46"/>
    <w:rsid w:val="00FE00F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71A657"/>
  <w15:chartTrackingRefBased/>
  <w15:docId w15:val="{68CDD485-0FB7-4CC4-971B-9048322C5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0328B"/>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690D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0DDD"/>
  </w:style>
  <w:style w:type="paragraph" w:styleId="Footer">
    <w:name w:val="footer"/>
    <w:basedOn w:val="Normal"/>
    <w:link w:val="FooterChar"/>
    <w:uiPriority w:val="99"/>
    <w:unhideWhenUsed/>
    <w:rsid w:val="00690D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0DDD"/>
  </w:style>
  <w:style w:type="table" w:styleId="TableGrid">
    <w:name w:val="Table Grid"/>
    <w:basedOn w:val="TableNormal"/>
    <w:uiPriority w:val="39"/>
    <w:rsid w:val="008422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2334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1456686">
      <w:bodyDiv w:val="1"/>
      <w:marLeft w:val="0"/>
      <w:marRight w:val="0"/>
      <w:marTop w:val="0"/>
      <w:marBottom w:val="0"/>
      <w:divBdr>
        <w:top w:val="none" w:sz="0" w:space="0" w:color="auto"/>
        <w:left w:val="none" w:sz="0" w:space="0" w:color="auto"/>
        <w:bottom w:val="none" w:sz="0" w:space="0" w:color="auto"/>
        <w:right w:val="none" w:sz="0" w:space="0" w:color="auto"/>
      </w:divBdr>
      <w:divsChild>
        <w:div w:id="1270427909">
          <w:marLeft w:val="1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87d39be-265c-41d3-9c85-5908a119e800" xsi:nil="true"/>
    <lcf76f155ced4ddcb4097134ff3c332f xmlns="2920cc6e-6f47-46b2-b90b-a34d4cc28340">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C6AB40CCC9D9747AD7D9AED38AD09EB" ma:contentTypeVersion="17" ma:contentTypeDescription="Create a new document." ma:contentTypeScope="" ma:versionID="daae06d44df8502efe6bf7d7b9ecc054">
  <xsd:schema xmlns:xsd="http://www.w3.org/2001/XMLSchema" xmlns:xs="http://www.w3.org/2001/XMLSchema" xmlns:p="http://schemas.microsoft.com/office/2006/metadata/properties" xmlns:ns2="2920cc6e-6f47-46b2-b90b-a34d4cc28340" xmlns:ns3="287d39be-265c-41d3-9c85-5908a119e800" targetNamespace="http://schemas.microsoft.com/office/2006/metadata/properties" ma:root="true" ma:fieldsID="59470f1350df3ba61d2e70bdf9a6e0b8" ns2:_="" ns3:_="">
    <xsd:import namespace="2920cc6e-6f47-46b2-b90b-a34d4cc28340"/>
    <xsd:import namespace="287d39be-265c-41d3-9c85-5908a119e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20cc6e-6f47-46b2-b90b-a34d4cc283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4d70803-70ac-4559-80e1-34939c07680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7d39be-265c-41d3-9c85-5908a119e80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8b3f98a-5af1-4339-9a2f-8ff39ea3c6c0}" ma:internalName="TaxCatchAll" ma:showField="CatchAllData" ma:web="287d39be-265c-41d3-9c85-5908a119e8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ED13FB-E8D5-4C9D-95A4-723FD474F193}">
  <ds:schemaRefs>
    <ds:schemaRef ds:uri="http://schemas.microsoft.com/office/2006/metadata/properties"/>
    <ds:schemaRef ds:uri="http://schemas.microsoft.com/office/infopath/2007/PartnerControls"/>
    <ds:schemaRef ds:uri="287d39be-265c-41d3-9c85-5908a119e800"/>
    <ds:schemaRef ds:uri="2920cc6e-6f47-46b2-b90b-a34d4cc28340"/>
  </ds:schemaRefs>
</ds:datastoreItem>
</file>

<file path=customXml/itemProps2.xml><?xml version="1.0" encoding="utf-8"?>
<ds:datastoreItem xmlns:ds="http://schemas.openxmlformats.org/officeDocument/2006/customXml" ds:itemID="{CAF09C7D-B855-45A6-9025-709A54F952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20cc6e-6f47-46b2-b90b-a34d4cc28340"/>
    <ds:schemaRef ds:uri="287d39be-265c-41d3-9c85-5908a119e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6325233-0B33-4EFA-BD49-C032687C4FAE}">
  <ds:schemaRefs>
    <ds:schemaRef ds:uri="http://schemas.microsoft.com/sharepoint/v3/contenttype/forms"/>
  </ds:schemaRefs>
</ds:datastoreItem>
</file>

<file path=customXml/itemProps4.xml><?xml version="1.0" encoding="utf-8"?>
<ds:datastoreItem xmlns:ds="http://schemas.openxmlformats.org/officeDocument/2006/customXml" ds:itemID="{A8C66D33-0DD0-4845-99BB-D639C329B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560</Words>
  <Characters>3196</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Gameson</dc:creator>
  <cp:keywords/>
  <dc:description/>
  <cp:lastModifiedBy>Meagan Dampier-Crossley</cp:lastModifiedBy>
  <cp:revision>2</cp:revision>
  <cp:lastPrinted>2022-09-14T02:02:00Z</cp:lastPrinted>
  <dcterms:created xsi:type="dcterms:W3CDTF">2023-12-03T22:58:00Z</dcterms:created>
  <dcterms:modified xsi:type="dcterms:W3CDTF">2023-12-03T22:58:00Z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0x0101008C6AB40CCC9D9747AD7D9AED38AD09EB</vt:lpwstr>
  </property>
  <property fmtid="{D5CDD505-2E9C-101B-9397-08002B2CF9AE}" pid="3" name="Order">
    <vt:r8>877700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y fmtid="{D5CDD505-2E9C-101B-9397-08002B2CF9AE}" pid="8" name="MediaServiceImageTags">
    <vt:lpwstr/>
  </property>
</Properties>
</file>